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4AD0F" w14:textId="77777777" w:rsidR="007D38EE" w:rsidRPr="00473B65" w:rsidRDefault="007D38EE" w:rsidP="007D38EE">
      <w:pPr>
        <w:pStyle w:val="chaphead"/>
        <w:tabs>
          <w:tab w:val="left" w:pos="1635"/>
        </w:tabs>
        <w:spacing w:after="240"/>
        <w:jc w:val="both"/>
        <w:rPr>
          <w:rFonts w:asciiTheme="minorHAnsi" w:hAnsiTheme="minorHAnsi" w:cstheme="minorHAnsi"/>
          <w:b w:val="0"/>
          <w:sz w:val="22"/>
          <w:szCs w:val="22"/>
        </w:rPr>
      </w:pPr>
      <w:bookmarkStart w:id="0" w:name="_Hlk13721083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385"/>
      </w:tblGrid>
      <w:tr w:rsidR="007D38EE" w:rsidRPr="00473B65" w14:paraId="2D926ADF" w14:textId="77777777" w:rsidTr="00D60BC5">
        <w:tc>
          <w:tcPr>
            <w:tcW w:w="10060" w:type="dxa"/>
            <w:gridSpan w:val="2"/>
            <w:shd w:val="clear" w:color="auto" w:fill="92D050"/>
          </w:tcPr>
          <w:p w14:paraId="266FE434"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Simplification Ground Rules</w:t>
            </w:r>
          </w:p>
        </w:tc>
      </w:tr>
      <w:tr w:rsidR="007D38EE" w:rsidRPr="00473B65" w14:paraId="0C56B9BF" w14:textId="77777777" w:rsidTr="00BF0E9C">
        <w:tc>
          <w:tcPr>
            <w:tcW w:w="675" w:type="dxa"/>
            <w:shd w:val="clear" w:color="auto" w:fill="A6A6A6"/>
          </w:tcPr>
          <w:p w14:paraId="651AA787"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1</w:t>
            </w:r>
          </w:p>
        </w:tc>
        <w:tc>
          <w:tcPr>
            <w:tcW w:w="9385" w:type="dxa"/>
            <w:shd w:val="clear" w:color="auto" w:fill="auto"/>
          </w:tcPr>
          <w:p w14:paraId="4A99E0ED"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Testing regulatory relevance, is the requirement still current and does it serve a regulatory objective?</w:t>
            </w:r>
          </w:p>
        </w:tc>
      </w:tr>
      <w:tr w:rsidR="007D38EE" w:rsidRPr="00473B65" w14:paraId="6C60E601" w14:textId="77777777" w:rsidTr="00BF0E9C">
        <w:tc>
          <w:tcPr>
            <w:tcW w:w="675" w:type="dxa"/>
            <w:shd w:val="clear" w:color="auto" w:fill="A6A6A6"/>
          </w:tcPr>
          <w:p w14:paraId="76207919"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2</w:t>
            </w:r>
          </w:p>
        </w:tc>
        <w:tc>
          <w:tcPr>
            <w:tcW w:w="9385" w:type="dxa"/>
            <w:shd w:val="clear" w:color="auto" w:fill="auto"/>
          </w:tcPr>
          <w:p w14:paraId="56D2B46F"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Converting complex language construction into plain language, whilst maintaining regulatory objective</w:t>
            </w:r>
          </w:p>
        </w:tc>
      </w:tr>
      <w:tr w:rsidR="007D38EE" w:rsidRPr="00473B65" w14:paraId="5F10DC3C" w14:textId="77777777" w:rsidTr="00BF0E9C">
        <w:tc>
          <w:tcPr>
            <w:tcW w:w="675" w:type="dxa"/>
            <w:shd w:val="clear" w:color="auto" w:fill="A6A6A6"/>
          </w:tcPr>
          <w:p w14:paraId="5C64B2D7"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3</w:t>
            </w:r>
          </w:p>
        </w:tc>
        <w:tc>
          <w:tcPr>
            <w:tcW w:w="9385" w:type="dxa"/>
            <w:shd w:val="clear" w:color="auto" w:fill="auto"/>
          </w:tcPr>
          <w:p w14:paraId="1E2DD353"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Cutting red-tape a continuing focus</w:t>
            </w:r>
          </w:p>
        </w:tc>
      </w:tr>
      <w:tr w:rsidR="007D38EE" w:rsidRPr="00473B65" w14:paraId="658F9865" w14:textId="77777777" w:rsidTr="00BF0E9C">
        <w:tc>
          <w:tcPr>
            <w:tcW w:w="675" w:type="dxa"/>
            <w:shd w:val="clear" w:color="auto" w:fill="A6A6A6"/>
          </w:tcPr>
          <w:p w14:paraId="24DDD5C5"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4</w:t>
            </w:r>
          </w:p>
        </w:tc>
        <w:tc>
          <w:tcPr>
            <w:tcW w:w="9385" w:type="dxa"/>
            <w:shd w:val="clear" w:color="auto" w:fill="auto"/>
          </w:tcPr>
          <w:p w14:paraId="6D5EB696"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Articulating what is absolutely necessary by clearly expressing purpose </w:t>
            </w:r>
          </w:p>
        </w:tc>
      </w:tr>
      <w:tr w:rsidR="007D38EE" w:rsidRPr="00473B65" w14:paraId="15117029" w14:textId="77777777" w:rsidTr="00BF0E9C">
        <w:tc>
          <w:tcPr>
            <w:tcW w:w="675" w:type="dxa"/>
            <w:shd w:val="clear" w:color="auto" w:fill="A6A6A6"/>
          </w:tcPr>
          <w:p w14:paraId="50D636ED"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5</w:t>
            </w:r>
          </w:p>
        </w:tc>
        <w:tc>
          <w:tcPr>
            <w:tcW w:w="9385" w:type="dxa"/>
            <w:shd w:val="clear" w:color="auto" w:fill="auto"/>
          </w:tcPr>
          <w:p w14:paraId="450612F1"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Removing ultra long sentences, legal jargon and archaic words </w:t>
            </w:r>
          </w:p>
        </w:tc>
      </w:tr>
      <w:tr w:rsidR="007D38EE" w:rsidRPr="00473B65" w14:paraId="4B76D3EB" w14:textId="77777777" w:rsidTr="00BF0E9C">
        <w:tc>
          <w:tcPr>
            <w:tcW w:w="675" w:type="dxa"/>
            <w:shd w:val="clear" w:color="auto" w:fill="A6A6A6"/>
          </w:tcPr>
          <w:p w14:paraId="590888BE"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6</w:t>
            </w:r>
          </w:p>
        </w:tc>
        <w:tc>
          <w:tcPr>
            <w:tcW w:w="9385" w:type="dxa"/>
            <w:shd w:val="clear" w:color="auto" w:fill="auto"/>
          </w:tcPr>
          <w:p w14:paraId="3772D58A"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Maintaining the chain of thought through a sensible chronologic regulatory approach</w:t>
            </w:r>
          </w:p>
        </w:tc>
      </w:tr>
      <w:tr w:rsidR="007D38EE" w:rsidRPr="00473B65" w14:paraId="47F9477C" w14:textId="77777777" w:rsidTr="00BF0E9C">
        <w:tc>
          <w:tcPr>
            <w:tcW w:w="675" w:type="dxa"/>
            <w:shd w:val="clear" w:color="auto" w:fill="A6A6A6"/>
          </w:tcPr>
          <w:p w14:paraId="28ACAE79"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7</w:t>
            </w:r>
          </w:p>
        </w:tc>
        <w:tc>
          <w:tcPr>
            <w:tcW w:w="9385" w:type="dxa"/>
            <w:shd w:val="clear" w:color="auto" w:fill="auto"/>
          </w:tcPr>
          <w:p w14:paraId="03AE121B"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Removing ambiguity, duplication and administrative matters </w:t>
            </w:r>
          </w:p>
        </w:tc>
      </w:tr>
      <w:tr w:rsidR="007D38EE" w:rsidRPr="00473B65" w14:paraId="03502D2A" w14:textId="77777777" w:rsidTr="00BF0E9C">
        <w:tc>
          <w:tcPr>
            <w:tcW w:w="675" w:type="dxa"/>
            <w:shd w:val="clear" w:color="auto" w:fill="A6A6A6"/>
          </w:tcPr>
          <w:p w14:paraId="41384A4C"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8</w:t>
            </w:r>
          </w:p>
        </w:tc>
        <w:tc>
          <w:tcPr>
            <w:tcW w:w="9385" w:type="dxa"/>
            <w:shd w:val="clear" w:color="auto" w:fill="auto"/>
          </w:tcPr>
          <w:p w14:paraId="27870ED1"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Harmonising outdated legal style drafting in a simplified uniform style to support issuers and sponsors</w:t>
            </w:r>
          </w:p>
        </w:tc>
      </w:tr>
      <w:tr w:rsidR="007D38EE" w:rsidRPr="00473B65" w14:paraId="73B193AB" w14:textId="77777777" w:rsidTr="00BF0E9C">
        <w:tc>
          <w:tcPr>
            <w:tcW w:w="675" w:type="dxa"/>
            <w:shd w:val="clear" w:color="auto" w:fill="A6A6A6"/>
          </w:tcPr>
          <w:p w14:paraId="35E15171"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9</w:t>
            </w:r>
          </w:p>
        </w:tc>
        <w:tc>
          <w:tcPr>
            <w:tcW w:w="9385" w:type="dxa"/>
            <w:shd w:val="clear" w:color="auto" w:fill="auto"/>
          </w:tcPr>
          <w:p w14:paraId="1FFE23D6"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Amendments which are not considered simplification will be highlighted</w:t>
            </w:r>
          </w:p>
        </w:tc>
      </w:tr>
    </w:tbl>
    <w:p w14:paraId="44BF77B0" w14:textId="77777777" w:rsidR="00B37B39" w:rsidRDefault="00B37B39" w:rsidP="00B37B39">
      <w:pPr>
        <w:pStyle w:val="chaphead"/>
        <w:spacing w:after="240"/>
        <w:rPr>
          <w:b w:val="0"/>
        </w:rPr>
      </w:pPr>
    </w:p>
    <w:tbl>
      <w:tblPr>
        <w:tblStyle w:val="TableGrid"/>
        <w:tblW w:w="0" w:type="auto"/>
        <w:tblLook w:val="04A0" w:firstRow="1" w:lastRow="0" w:firstColumn="1" w:lastColumn="0" w:noHBand="0" w:noVBand="1"/>
      </w:tblPr>
      <w:tblGrid>
        <w:gridCol w:w="9016"/>
      </w:tblGrid>
      <w:tr w:rsidR="00D60BC5" w14:paraId="59F089BB" w14:textId="77777777" w:rsidTr="00D60BC5">
        <w:tc>
          <w:tcPr>
            <w:tcW w:w="9016" w:type="dxa"/>
            <w:shd w:val="clear" w:color="auto" w:fill="92D050"/>
          </w:tcPr>
          <w:p w14:paraId="0FCA2B6C" w14:textId="6B2143F7" w:rsidR="00D60BC5" w:rsidRPr="00D60BC5" w:rsidRDefault="00D60BC5" w:rsidP="00D60BC5">
            <w:pPr>
              <w:pStyle w:val="chaphead"/>
              <w:spacing w:after="240"/>
              <w:jc w:val="left"/>
              <w:rPr>
                <w:b w:val="0"/>
                <w:sz w:val="22"/>
                <w:szCs w:val="22"/>
              </w:rPr>
            </w:pPr>
            <w:r w:rsidRPr="00D60BC5">
              <w:rPr>
                <w:rFonts w:ascii="Calibri" w:hAnsi="Calibri" w:cs="Calibri"/>
                <w:bCs/>
                <w:sz w:val="22"/>
                <w:szCs w:val="22"/>
              </w:rPr>
              <w:t>Key Amendments to Section 10</w:t>
            </w:r>
            <w:r>
              <w:rPr>
                <w:rFonts w:ascii="Calibri" w:hAnsi="Calibri" w:cs="Calibri"/>
                <w:bCs/>
                <w:sz w:val="22"/>
                <w:szCs w:val="22"/>
              </w:rPr>
              <w:t xml:space="preserve"> - </w:t>
            </w:r>
            <w:r w:rsidRPr="00D60BC5">
              <w:rPr>
                <w:rFonts w:ascii="Calibri" w:hAnsi="Calibri" w:cs="Calibri"/>
                <w:bCs/>
                <w:sz w:val="22"/>
                <w:szCs w:val="22"/>
              </w:rPr>
              <w:t>Related Party Transactions</w:t>
            </w:r>
            <w:ins w:id="1" w:author="Alwyn Fouchee" w:date="2024-02-28T09:11:00Z">
              <w:r w:rsidR="00245EC0">
                <w:rPr>
                  <w:rFonts w:ascii="Calibri" w:hAnsi="Calibri" w:cs="Calibri"/>
                  <w:bCs/>
                  <w:sz w:val="22"/>
                  <w:szCs w:val="22"/>
                </w:rPr>
                <w:t xml:space="preserve"> (Version 2 March 2024)</w:t>
              </w:r>
            </w:ins>
          </w:p>
        </w:tc>
      </w:tr>
    </w:tbl>
    <w:p w14:paraId="23DAB38D" w14:textId="77777777" w:rsidR="00D60BC5" w:rsidRDefault="00D60BC5" w:rsidP="00B37B39">
      <w:pPr>
        <w:pStyle w:val="chaphead"/>
        <w:spacing w:after="240"/>
        <w:rPr>
          <w:b w:val="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328"/>
        <w:gridCol w:w="5181"/>
      </w:tblGrid>
      <w:tr w:rsidR="00B37B39" w:rsidRPr="000B33E9" w14:paraId="4FFFF256" w14:textId="77777777" w:rsidTr="00A033EB">
        <w:tc>
          <w:tcPr>
            <w:tcW w:w="551" w:type="dxa"/>
            <w:shd w:val="clear" w:color="auto" w:fill="BFBFBF"/>
          </w:tcPr>
          <w:p w14:paraId="681E52D3" w14:textId="77777777" w:rsidR="00B37B39" w:rsidRPr="000B33E9" w:rsidRDefault="00B37B39" w:rsidP="00FD21B5">
            <w:pPr>
              <w:pStyle w:val="chaphead"/>
              <w:spacing w:after="240"/>
              <w:jc w:val="left"/>
              <w:rPr>
                <w:rFonts w:ascii="Calibri" w:hAnsi="Calibri" w:cs="Calibri"/>
                <w:bCs/>
                <w:sz w:val="22"/>
                <w:szCs w:val="22"/>
              </w:rPr>
            </w:pPr>
            <w:r w:rsidRPr="000B33E9">
              <w:rPr>
                <w:rFonts w:ascii="Calibri" w:hAnsi="Calibri" w:cs="Calibri"/>
                <w:bCs/>
                <w:sz w:val="22"/>
                <w:szCs w:val="22"/>
              </w:rPr>
              <w:t>Par</w:t>
            </w:r>
          </w:p>
        </w:tc>
        <w:tc>
          <w:tcPr>
            <w:tcW w:w="4328" w:type="dxa"/>
            <w:shd w:val="clear" w:color="auto" w:fill="BFBFBF"/>
          </w:tcPr>
          <w:p w14:paraId="7CF4D52F" w14:textId="77777777" w:rsidR="00B37B39" w:rsidRDefault="00B37B39" w:rsidP="00FD21B5">
            <w:pPr>
              <w:pStyle w:val="chaphead"/>
              <w:spacing w:after="240"/>
              <w:jc w:val="left"/>
              <w:rPr>
                <w:rFonts w:ascii="Calibri" w:hAnsi="Calibri" w:cs="Calibri"/>
                <w:bCs/>
                <w:sz w:val="22"/>
                <w:szCs w:val="22"/>
              </w:rPr>
            </w:pPr>
            <w:r w:rsidRPr="000B33E9">
              <w:rPr>
                <w:rFonts w:ascii="Calibri" w:hAnsi="Calibri" w:cs="Calibri"/>
                <w:bCs/>
                <w:sz w:val="22"/>
                <w:szCs w:val="22"/>
              </w:rPr>
              <w:t>Text</w:t>
            </w:r>
          </w:p>
          <w:p w14:paraId="6E5C694E" w14:textId="6AC09F0B" w:rsidR="00FA0B53" w:rsidRPr="000B33E9" w:rsidRDefault="00FA0B53" w:rsidP="00FD21B5">
            <w:pPr>
              <w:pStyle w:val="chaphead"/>
              <w:spacing w:after="240"/>
              <w:jc w:val="left"/>
              <w:rPr>
                <w:rFonts w:ascii="Calibri" w:hAnsi="Calibri" w:cs="Calibri"/>
                <w:bCs/>
                <w:sz w:val="22"/>
                <w:szCs w:val="22"/>
              </w:rPr>
            </w:pPr>
            <w:r w:rsidRPr="00473B65">
              <w:rPr>
                <w:rFonts w:asciiTheme="minorHAnsi" w:hAnsiTheme="minorHAnsi" w:cstheme="minorHAnsi"/>
                <w:bCs/>
                <w:i/>
                <w:iCs/>
                <w:sz w:val="22"/>
                <w:szCs w:val="22"/>
              </w:rPr>
              <w:t xml:space="preserve">Note: Paragraph </w:t>
            </w:r>
            <w:r w:rsidRPr="00914244">
              <w:rPr>
                <w:rFonts w:asciiTheme="minorHAnsi" w:hAnsiTheme="minorHAnsi" w:cstheme="minorHAnsi"/>
                <w:bCs/>
                <w:i/>
                <w:iCs/>
                <w:sz w:val="22"/>
                <w:szCs w:val="22"/>
              </w:rPr>
              <w:t>references refer to the current Requirements, unless otherwise stated</w:t>
            </w:r>
          </w:p>
        </w:tc>
        <w:tc>
          <w:tcPr>
            <w:tcW w:w="5181" w:type="dxa"/>
            <w:shd w:val="clear" w:color="auto" w:fill="BFBFBF"/>
          </w:tcPr>
          <w:p w14:paraId="6A40B8D7" w14:textId="77777777" w:rsidR="00B37B39" w:rsidRPr="000B33E9" w:rsidRDefault="00B37B39" w:rsidP="00FD21B5">
            <w:pPr>
              <w:pStyle w:val="chaphead"/>
              <w:spacing w:after="240"/>
              <w:jc w:val="left"/>
              <w:rPr>
                <w:rFonts w:ascii="Calibri" w:hAnsi="Calibri" w:cs="Calibri"/>
                <w:bCs/>
                <w:sz w:val="22"/>
                <w:szCs w:val="22"/>
              </w:rPr>
            </w:pPr>
            <w:r w:rsidRPr="000B33E9">
              <w:rPr>
                <w:rFonts w:ascii="Calibri" w:hAnsi="Calibri" w:cs="Calibri"/>
                <w:bCs/>
                <w:sz w:val="22"/>
                <w:szCs w:val="22"/>
              </w:rPr>
              <w:t>Rationale</w:t>
            </w:r>
          </w:p>
        </w:tc>
      </w:tr>
      <w:tr w:rsidR="00B37B39" w:rsidRPr="000B33E9" w14:paraId="3500E499" w14:textId="77777777" w:rsidTr="00A033EB">
        <w:tc>
          <w:tcPr>
            <w:tcW w:w="551" w:type="dxa"/>
            <w:shd w:val="clear" w:color="auto" w:fill="BFBFBF"/>
          </w:tcPr>
          <w:p w14:paraId="2900AC1A" w14:textId="77777777" w:rsidR="00B37B39" w:rsidRPr="000B33E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1</w:t>
            </w:r>
          </w:p>
        </w:tc>
        <w:tc>
          <w:tcPr>
            <w:tcW w:w="4328" w:type="dxa"/>
            <w:shd w:val="clear" w:color="auto" w:fill="auto"/>
          </w:tcPr>
          <w:p w14:paraId="19D739A3" w14:textId="77777777" w:rsidR="00B37B39" w:rsidRPr="000B33E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 xml:space="preserve">Scope of Section </w:t>
            </w:r>
          </w:p>
        </w:tc>
        <w:tc>
          <w:tcPr>
            <w:tcW w:w="5181" w:type="dxa"/>
            <w:shd w:val="clear" w:color="auto" w:fill="auto"/>
          </w:tcPr>
          <w:p w14:paraId="70CAF409"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Reduced significantly to deal with core purpose of the Section only. As per definitions, the Scope of Section does not form part of the Listings Requirements.</w:t>
            </w:r>
          </w:p>
        </w:tc>
      </w:tr>
      <w:tr w:rsidR="00B37B39" w:rsidRPr="000B33E9" w14:paraId="72D0C92B" w14:textId="77777777" w:rsidTr="00A033EB">
        <w:tc>
          <w:tcPr>
            <w:tcW w:w="551" w:type="dxa"/>
            <w:shd w:val="clear" w:color="auto" w:fill="BFBFBF"/>
          </w:tcPr>
          <w:p w14:paraId="7E4E87A3"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t>2</w:t>
            </w:r>
          </w:p>
        </w:tc>
        <w:tc>
          <w:tcPr>
            <w:tcW w:w="4328" w:type="dxa"/>
            <w:shd w:val="clear" w:color="auto" w:fill="auto"/>
          </w:tcPr>
          <w:p w14:paraId="7AFC9D09" w14:textId="77777777" w:rsidR="00B37B39" w:rsidRDefault="00B37B39" w:rsidP="004E337B">
            <w:pPr>
              <w:pStyle w:val="chaphead"/>
              <w:spacing w:after="240"/>
              <w:jc w:val="both"/>
              <w:rPr>
                <w:rFonts w:ascii="Calibri" w:hAnsi="Calibri" w:cs="Calibri"/>
                <w:bCs/>
                <w:sz w:val="22"/>
                <w:szCs w:val="22"/>
              </w:rPr>
            </w:pPr>
            <w:r>
              <w:rPr>
                <w:rFonts w:ascii="Calibri" w:hAnsi="Calibri" w:cs="Calibri"/>
                <w:bCs/>
                <w:sz w:val="22"/>
                <w:szCs w:val="22"/>
              </w:rPr>
              <w:t xml:space="preserve"> Definition</w:t>
            </w:r>
            <w:r w:rsidR="004E337B">
              <w:rPr>
                <w:rFonts w:ascii="Calibri" w:hAnsi="Calibri" w:cs="Calibri"/>
                <w:bCs/>
                <w:sz w:val="22"/>
                <w:szCs w:val="22"/>
              </w:rPr>
              <w:t>s</w:t>
            </w:r>
          </w:p>
          <w:p w14:paraId="63421DAF" w14:textId="48A986C8" w:rsidR="004E337B" w:rsidRPr="004E337B" w:rsidRDefault="004E337B" w:rsidP="004E337B">
            <w:pPr>
              <w:pStyle w:val="chaphead"/>
              <w:spacing w:after="240"/>
              <w:jc w:val="both"/>
              <w:rPr>
                <w:rFonts w:ascii="Calibri" w:hAnsi="Calibri" w:cs="Calibri"/>
                <w:b w:val="0"/>
                <w:sz w:val="22"/>
                <w:szCs w:val="22"/>
              </w:rPr>
            </w:pPr>
            <w:r w:rsidRPr="004E337B">
              <w:rPr>
                <w:rFonts w:ascii="Calibri" w:hAnsi="Calibri" w:cs="Calibri"/>
                <w:b w:val="0"/>
                <w:sz w:val="22"/>
                <w:szCs w:val="22"/>
              </w:rPr>
              <w:t>Swop</w:t>
            </w:r>
            <w:r w:rsidR="00FD3BA9">
              <w:rPr>
                <w:rFonts w:ascii="Calibri" w:hAnsi="Calibri" w:cs="Calibri"/>
                <w:b w:val="0"/>
                <w:sz w:val="22"/>
                <w:szCs w:val="22"/>
              </w:rPr>
              <w:t>p</w:t>
            </w:r>
            <w:r w:rsidRPr="004E337B">
              <w:rPr>
                <w:rFonts w:ascii="Calibri" w:hAnsi="Calibri" w:cs="Calibri"/>
                <w:b w:val="0"/>
                <w:sz w:val="22"/>
                <w:szCs w:val="22"/>
              </w:rPr>
              <w:t>ed definitions, “</w:t>
            </w:r>
            <w:r w:rsidRPr="004E337B">
              <w:rPr>
                <w:rFonts w:ascii="Calibri" w:hAnsi="Calibri" w:cs="Calibri"/>
                <w:b w:val="0"/>
                <w:i/>
                <w:iCs/>
                <w:sz w:val="22"/>
                <w:szCs w:val="22"/>
              </w:rPr>
              <w:t>related party</w:t>
            </w:r>
            <w:r w:rsidRPr="004E337B">
              <w:rPr>
                <w:rFonts w:ascii="Calibri" w:hAnsi="Calibri" w:cs="Calibri"/>
                <w:b w:val="0"/>
                <w:sz w:val="22"/>
                <w:szCs w:val="22"/>
              </w:rPr>
              <w:t>” first, then “</w:t>
            </w:r>
            <w:r w:rsidRPr="004E337B">
              <w:rPr>
                <w:rFonts w:ascii="Calibri" w:hAnsi="Calibri" w:cs="Calibri"/>
                <w:b w:val="0"/>
                <w:i/>
                <w:iCs/>
                <w:sz w:val="22"/>
                <w:szCs w:val="22"/>
              </w:rPr>
              <w:t>related party transaction</w:t>
            </w:r>
            <w:r w:rsidRPr="004E337B">
              <w:rPr>
                <w:rFonts w:ascii="Calibri" w:hAnsi="Calibri" w:cs="Calibri"/>
                <w:b w:val="0"/>
                <w:sz w:val="22"/>
                <w:szCs w:val="22"/>
              </w:rPr>
              <w:t>”</w:t>
            </w:r>
          </w:p>
        </w:tc>
        <w:tc>
          <w:tcPr>
            <w:tcW w:w="5181" w:type="dxa"/>
            <w:shd w:val="clear" w:color="auto" w:fill="auto"/>
          </w:tcPr>
          <w:p w14:paraId="2938603D" w14:textId="221EDEA7" w:rsidR="00B37B39" w:rsidRPr="000B33E9" w:rsidRDefault="008F69DE" w:rsidP="00FD21B5">
            <w:pPr>
              <w:pStyle w:val="chaphead"/>
              <w:spacing w:after="240"/>
              <w:jc w:val="both"/>
              <w:rPr>
                <w:rFonts w:ascii="Calibri" w:hAnsi="Calibri" w:cs="Calibri"/>
                <w:b w:val="0"/>
                <w:sz w:val="22"/>
                <w:szCs w:val="22"/>
              </w:rPr>
            </w:pPr>
            <w:r>
              <w:rPr>
                <w:rFonts w:ascii="Calibri" w:hAnsi="Calibri" w:cs="Calibri"/>
                <w:b w:val="0"/>
                <w:sz w:val="22"/>
                <w:szCs w:val="22"/>
              </w:rPr>
              <w:t>Deal with what</w:t>
            </w:r>
            <w:r w:rsidR="000D3537">
              <w:rPr>
                <w:rFonts w:ascii="Calibri" w:hAnsi="Calibri" w:cs="Calibri"/>
                <w:b w:val="0"/>
                <w:sz w:val="22"/>
                <w:szCs w:val="22"/>
              </w:rPr>
              <w:t xml:space="preserve"> constitutes a related party first, then what constitutes a related party transaction. </w:t>
            </w:r>
          </w:p>
        </w:tc>
      </w:tr>
      <w:tr w:rsidR="00BA236B" w:rsidRPr="000B33E9" w14:paraId="32E2BE05" w14:textId="77777777" w:rsidTr="00A033EB">
        <w:tc>
          <w:tcPr>
            <w:tcW w:w="551" w:type="dxa"/>
            <w:shd w:val="clear" w:color="auto" w:fill="BFBFBF"/>
          </w:tcPr>
          <w:p w14:paraId="63048622" w14:textId="17330741" w:rsidR="00BA236B" w:rsidRDefault="00E07552" w:rsidP="00FD21B5">
            <w:pPr>
              <w:pStyle w:val="chaphead"/>
              <w:spacing w:after="240"/>
              <w:jc w:val="both"/>
              <w:rPr>
                <w:rFonts w:ascii="Calibri" w:hAnsi="Calibri" w:cs="Calibri"/>
                <w:bCs/>
                <w:sz w:val="22"/>
                <w:szCs w:val="22"/>
              </w:rPr>
            </w:pPr>
            <w:r>
              <w:rPr>
                <w:rFonts w:ascii="Calibri" w:hAnsi="Calibri" w:cs="Calibri"/>
                <w:bCs/>
                <w:sz w:val="22"/>
                <w:szCs w:val="22"/>
              </w:rPr>
              <w:t>3</w:t>
            </w:r>
          </w:p>
        </w:tc>
        <w:tc>
          <w:tcPr>
            <w:tcW w:w="4328" w:type="dxa"/>
            <w:shd w:val="clear" w:color="auto" w:fill="auto"/>
          </w:tcPr>
          <w:p w14:paraId="44A3818A" w14:textId="77777777" w:rsidR="00BA236B" w:rsidRDefault="00BA236B" w:rsidP="004E337B">
            <w:pPr>
              <w:pStyle w:val="chaphead"/>
              <w:spacing w:after="240"/>
              <w:jc w:val="both"/>
              <w:rPr>
                <w:rFonts w:ascii="Calibri" w:hAnsi="Calibri" w:cs="Calibri"/>
                <w:bCs/>
                <w:sz w:val="22"/>
                <w:szCs w:val="22"/>
              </w:rPr>
            </w:pPr>
            <w:r>
              <w:rPr>
                <w:rFonts w:ascii="Calibri" w:hAnsi="Calibri" w:cs="Calibri"/>
                <w:bCs/>
                <w:sz w:val="22"/>
                <w:szCs w:val="22"/>
              </w:rPr>
              <w:t>New Definition</w:t>
            </w:r>
          </w:p>
          <w:p w14:paraId="3F9AA06A" w14:textId="34874A53" w:rsidR="00BA236B" w:rsidRPr="00753FB0" w:rsidRDefault="00BA236B" w:rsidP="004E337B">
            <w:pPr>
              <w:pStyle w:val="chaphead"/>
              <w:spacing w:after="240"/>
              <w:jc w:val="both"/>
              <w:rPr>
                <w:rFonts w:ascii="Calibri" w:hAnsi="Calibri" w:cs="Calibri"/>
                <w:b w:val="0"/>
                <w:sz w:val="22"/>
                <w:szCs w:val="22"/>
              </w:rPr>
            </w:pPr>
            <w:r w:rsidRPr="00753FB0">
              <w:rPr>
                <w:rFonts w:ascii="Calibri" w:hAnsi="Calibri" w:cs="Calibri"/>
                <w:b w:val="0"/>
                <w:sz w:val="22"/>
                <w:szCs w:val="22"/>
              </w:rPr>
              <w:t>“</w:t>
            </w:r>
            <w:r w:rsidRPr="000D3537">
              <w:rPr>
                <w:rFonts w:ascii="Calibri" w:hAnsi="Calibri" w:cs="Calibri"/>
                <w:b w:val="0"/>
                <w:i/>
                <w:iCs/>
                <w:sz w:val="22"/>
                <w:szCs w:val="22"/>
              </w:rPr>
              <w:t>fairness opinion</w:t>
            </w:r>
            <w:r w:rsidRPr="00753FB0">
              <w:rPr>
                <w:rFonts w:ascii="Calibri" w:hAnsi="Calibri" w:cs="Calibri"/>
                <w:b w:val="0"/>
                <w:sz w:val="22"/>
                <w:szCs w:val="22"/>
              </w:rPr>
              <w:t>”</w:t>
            </w:r>
            <w:r w:rsidR="00753FB0" w:rsidRPr="00753FB0">
              <w:rPr>
                <w:rFonts w:ascii="Calibri" w:hAnsi="Calibri" w:cs="Calibri"/>
                <w:b w:val="0"/>
                <w:sz w:val="22"/>
                <w:szCs w:val="22"/>
              </w:rPr>
              <w:t xml:space="preserve"> a fairness opinion prepared in terms of Schedule 5.</w:t>
            </w:r>
          </w:p>
        </w:tc>
        <w:tc>
          <w:tcPr>
            <w:tcW w:w="5181" w:type="dxa"/>
            <w:shd w:val="clear" w:color="auto" w:fill="auto"/>
          </w:tcPr>
          <w:p w14:paraId="2A08E916" w14:textId="747828CC" w:rsidR="00BA236B" w:rsidRDefault="00BA236B" w:rsidP="00FD21B5">
            <w:pPr>
              <w:pStyle w:val="chaphead"/>
              <w:spacing w:after="240"/>
              <w:jc w:val="both"/>
              <w:rPr>
                <w:rFonts w:ascii="Calibri" w:hAnsi="Calibri" w:cs="Calibri"/>
                <w:b w:val="0"/>
                <w:sz w:val="22"/>
                <w:szCs w:val="22"/>
              </w:rPr>
            </w:pPr>
            <w:r>
              <w:rPr>
                <w:rFonts w:ascii="Calibri" w:hAnsi="Calibri" w:cs="Calibri"/>
                <w:b w:val="0"/>
                <w:sz w:val="22"/>
                <w:szCs w:val="22"/>
              </w:rPr>
              <w:t>Used throughout the Listings Requirements, with o</w:t>
            </w:r>
            <w:r w:rsidR="000D3537">
              <w:rPr>
                <w:rFonts w:ascii="Calibri" w:hAnsi="Calibri" w:cs="Calibri"/>
                <w:b w:val="0"/>
                <w:sz w:val="22"/>
                <w:szCs w:val="22"/>
              </w:rPr>
              <w:t>r</w:t>
            </w:r>
            <w:r>
              <w:rPr>
                <w:rFonts w:ascii="Calibri" w:hAnsi="Calibri" w:cs="Calibri"/>
                <w:b w:val="0"/>
                <w:sz w:val="22"/>
                <w:szCs w:val="22"/>
              </w:rPr>
              <w:t xml:space="preserve"> without the reference to Schedule 5.</w:t>
            </w:r>
          </w:p>
        </w:tc>
      </w:tr>
      <w:tr w:rsidR="00753FB0" w:rsidRPr="000B33E9" w14:paraId="588DA384" w14:textId="77777777" w:rsidTr="00A033EB">
        <w:tc>
          <w:tcPr>
            <w:tcW w:w="551" w:type="dxa"/>
            <w:shd w:val="clear" w:color="auto" w:fill="BFBFBF"/>
          </w:tcPr>
          <w:p w14:paraId="30DBB1AA" w14:textId="1BAA0921" w:rsidR="00753FB0" w:rsidRDefault="00E07552" w:rsidP="00FD21B5">
            <w:pPr>
              <w:pStyle w:val="chaphead"/>
              <w:spacing w:after="240"/>
              <w:jc w:val="both"/>
              <w:rPr>
                <w:rFonts w:ascii="Calibri" w:hAnsi="Calibri" w:cs="Calibri"/>
                <w:bCs/>
                <w:sz w:val="22"/>
                <w:szCs w:val="22"/>
              </w:rPr>
            </w:pPr>
            <w:r>
              <w:rPr>
                <w:rFonts w:ascii="Calibri" w:hAnsi="Calibri" w:cs="Calibri"/>
                <w:bCs/>
                <w:sz w:val="22"/>
                <w:szCs w:val="22"/>
              </w:rPr>
              <w:t>4</w:t>
            </w:r>
          </w:p>
        </w:tc>
        <w:tc>
          <w:tcPr>
            <w:tcW w:w="4328" w:type="dxa"/>
            <w:shd w:val="clear" w:color="auto" w:fill="auto"/>
          </w:tcPr>
          <w:p w14:paraId="755410B6" w14:textId="77777777" w:rsidR="001E6970" w:rsidRDefault="001E6970" w:rsidP="00753FB0">
            <w:pPr>
              <w:pStyle w:val="chaphead"/>
              <w:spacing w:after="240"/>
              <w:jc w:val="both"/>
              <w:rPr>
                <w:rFonts w:ascii="Calibri" w:hAnsi="Calibri" w:cs="Calibri"/>
                <w:bCs/>
                <w:sz w:val="22"/>
                <w:szCs w:val="22"/>
              </w:rPr>
            </w:pPr>
            <w:r>
              <w:rPr>
                <w:rFonts w:ascii="Calibri" w:hAnsi="Calibri" w:cs="Calibri"/>
                <w:bCs/>
                <w:sz w:val="22"/>
                <w:szCs w:val="22"/>
              </w:rPr>
              <w:t>Amended</w:t>
            </w:r>
            <w:r w:rsidR="00753FB0">
              <w:rPr>
                <w:rFonts w:ascii="Calibri" w:hAnsi="Calibri" w:cs="Calibri"/>
                <w:bCs/>
                <w:sz w:val="22"/>
                <w:szCs w:val="22"/>
              </w:rPr>
              <w:t xml:space="preserve"> Definition</w:t>
            </w:r>
          </w:p>
          <w:p w14:paraId="773B8F36" w14:textId="111F6029" w:rsidR="00753FB0" w:rsidRPr="00193F12" w:rsidRDefault="001E6970" w:rsidP="00753FB0">
            <w:pPr>
              <w:pStyle w:val="chaphead"/>
              <w:spacing w:after="240"/>
              <w:jc w:val="both"/>
              <w:rPr>
                <w:rFonts w:ascii="Calibri" w:hAnsi="Calibri" w:cs="Calibri"/>
                <w:b w:val="0"/>
                <w:sz w:val="22"/>
                <w:szCs w:val="22"/>
              </w:rPr>
            </w:pPr>
            <w:r w:rsidRPr="00193F12">
              <w:rPr>
                <w:rFonts w:ascii="Calibri" w:hAnsi="Calibri" w:cs="Calibri"/>
                <w:b w:val="0"/>
                <w:sz w:val="22"/>
                <w:szCs w:val="22"/>
              </w:rPr>
              <w:t>“</w:t>
            </w:r>
            <w:r w:rsidRPr="000D3537">
              <w:rPr>
                <w:rFonts w:ascii="Calibri" w:hAnsi="Calibri" w:cs="Calibri"/>
                <w:b w:val="0"/>
                <w:i/>
                <w:iCs/>
                <w:sz w:val="22"/>
                <w:szCs w:val="22"/>
              </w:rPr>
              <w:t>material shareholder</w:t>
            </w:r>
            <w:r w:rsidRPr="00193F12">
              <w:rPr>
                <w:rFonts w:ascii="Calibri" w:hAnsi="Calibri" w:cs="Calibri"/>
                <w:b w:val="0"/>
                <w:sz w:val="22"/>
                <w:szCs w:val="22"/>
              </w:rPr>
              <w:t>”</w:t>
            </w:r>
          </w:p>
        </w:tc>
        <w:tc>
          <w:tcPr>
            <w:tcW w:w="5181" w:type="dxa"/>
            <w:shd w:val="clear" w:color="auto" w:fill="auto"/>
          </w:tcPr>
          <w:p w14:paraId="42F1FD42" w14:textId="33425B2C" w:rsidR="00753FB0" w:rsidRDefault="00193F12" w:rsidP="00FD21B5">
            <w:pPr>
              <w:pStyle w:val="chaphead"/>
              <w:spacing w:after="240"/>
              <w:jc w:val="both"/>
              <w:rPr>
                <w:rFonts w:ascii="Calibri" w:hAnsi="Calibri" w:cs="Calibri"/>
                <w:b w:val="0"/>
                <w:sz w:val="22"/>
                <w:szCs w:val="22"/>
              </w:rPr>
            </w:pPr>
            <w:r>
              <w:rPr>
                <w:rFonts w:ascii="Calibri" w:hAnsi="Calibri" w:cs="Calibri"/>
                <w:b w:val="0"/>
                <w:sz w:val="22"/>
                <w:szCs w:val="22"/>
              </w:rPr>
              <w:t>The reference to 12 months has now been included in the main body of Section 10</w:t>
            </w:r>
            <w:r w:rsidR="000D3537">
              <w:rPr>
                <w:rFonts w:ascii="Calibri" w:hAnsi="Calibri" w:cs="Calibri"/>
                <w:b w:val="0"/>
                <w:sz w:val="22"/>
                <w:szCs w:val="22"/>
              </w:rPr>
              <w:t xml:space="preserve">, and as such can be removed from the definition. </w:t>
            </w:r>
            <w:r>
              <w:rPr>
                <w:rFonts w:ascii="Calibri" w:hAnsi="Calibri" w:cs="Calibri"/>
                <w:b w:val="0"/>
                <w:sz w:val="22"/>
                <w:szCs w:val="22"/>
              </w:rPr>
              <w:t xml:space="preserve"> </w:t>
            </w:r>
          </w:p>
        </w:tc>
      </w:tr>
      <w:tr w:rsidR="00B37B39" w:rsidRPr="000B33E9" w14:paraId="7545B120" w14:textId="77777777" w:rsidTr="00A033EB">
        <w:tc>
          <w:tcPr>
            <w:tcW w:w="551" w:type="dxa"/>
            <w:shd w:val="clear" w:color="auto" w:fill="BFBFBF"/>
          </w:tcPr>
          <w:p w14:paraId="4EC25BA0" w14:textId="2CEFFA35" w:rsidR="00B37B39" w:rsidRDefault="00E07552" w:rsidP="00FD21B5">
            <w:pPr>
              <w:pStyle w:val="chaphead"/>
              <w:spacing w:after="240"/>
              <w:jc w:val="both"/>
              <w:rPr>
                <w:rFonts w:ascii="Calibri" w:hAnsi="Calibri" w:cs="Calibri"/>
                <w:bCs/>
                <w:sz w:val="22"/>
                <w:szCs w:val="22"/>
              </w:rPr>
            </w:pPr>
            <w:del w:id="2" w:author="Alwyn Fouchee" w:date="2024-02-23T10:42:00Z">
              <w:r w:rsidDel="001139A7">
                <w:rPr>
                  <w:rFonts w:ascii="Calibri" w:hAnsi="Calibri" w:cs="Calibri"/>
                  <w:bCs/>
                  <w:sz w:val="22"/>
                  <w:szCs w:val="22"/>
                </w:rPr>
                <w:lastRenderedPageBreak/>
                <w:delText>5</w:delText>
              </w:r>
            </w:del>
          </w:p>
        </w:tc>
        <w:tc>
          <w:tcPr>
            <w:tcW w:w="4328" w:type="dxa"/>
            <w:shd w:val="clear" w:color="auto" w:fill="auto"/>
          </w:tcPr>
          <w:p w14:paraId="1D6185C9" w14:textId="2F7060DD" w:rsidR="00B37B39" w:rsidDel="001139A7" w:rsidRDefault="00D52D5F" w:rsidP="00FD21B5">
            <w:pPr>
              <w:pStyle w:val="chaphead"/>
              <w:spacing w:after="240"/>
              <w:jc w:val="both"/>
              <w:rPr>
                <w:del w:id="3" w:author="Alwyn Fouchee" w:date="2024-02-23T10:41:00Z"/>
                <w:rFonts w:ascii="Calibri" w:hAnsi="Calibri" w:cs="Calibri"/>
                <w:bCs/>
                <w:sz w:val="22"/>
                <w:szCs w:val="22"/>
              </w:rPr>
            </w:pPr>
            <w:del w:id="4" w:author="Alwyn Fouchee" w:date="2024-02-23T10:41:00Z">
              <w:r w:rsidDel="001139A7">
                <w:rPr>
                  <w:rFonts w:ascii="Calibri" w:hAnsi="Calibri" w:cs="Calibri"/>
                  <w:bCs/>
                  <w:sz w:val="22"/>
                  <w:szCs w:val="22"/>
                </w:rPr>
                <w:delText xml:space="preserve">Definition - </w:delText>
              </w:r>
              <w:r w:rsidR="00B412F2" w:rsidRPr="00A32214" w:rsidDel="001139A7">
                <w:rPr>
                  <w:rFonts w:ascii="Calibri" w:hAnsi="Calibri" w:cs="Calibri"/>
                  <w:bCs/>
                  <w:sz w:val="22"/>
                  <w:szCs w:val="22"/>
                </w:rPr>
                <w:delText>Related Party</w:delText>
              </w:r>
            </w:del>
          </w:p>
          <w:p w14:paraId="69416533" w14:textId="222EE6A1" w:rsidR="00DE4F20" w:rsidRPr="00A32214" w:rsidDel="001139A7" w:rsidRDefault="00DE4F20" w:rsidP="00FD21B5">
            <w:pPr>
              <w:pStyle w:val="chaphead"/>
              <w:spacing w:after="240"/>
              <w:jc w:val="both"/>
              <w:rPr>
                <w:del w:id="5" w:author="Alwyn Fouchee" w:date="2024-02-23T10:41:00Z"/>
                <w:rFonts w:ascii="Calibri" w:hAnsi="Calibri" w:cs="Calibri"/>
                <w:bCs/>
                <w:sz w:val="22"/>
                <w:szCs w:val="22"/>
              </w:rPr>
            </w:pPr>
            <w:del w:id="6" w:author="Alwyn Fouchee" w:date="2024-02-23T10:41:00Z">
              <w:r w:rsidDel="001139A7">
                <w:rPr>
                  <w:rFonts w:ascii="Calibri" w:hAnsi="Calibri" w:cs="Calibri"/>
                  <w:bCs/>
                  <w:sz w:val="22"/>
                  <w:szCs w:val="22"/>
                </w:rPr>
                <w:delText>Paragraph 10.1(b)(iii)</w:delText>
              </w:r>
            </w:del>
          </w:p>
          <w:p w14:paraId="365BFF38" w14:textId="01B8790F" w:rsidR="00A32214" w:rsidRPr="00A32214" w:rsidDel="001139A7" w:rsidRDefault="00A32214" w:rsidP="00FD21B5">
            <w:pPr>
              <w:pStyle w:val="chaphead"/>
              <w:spacing w:after="240"/>
              <w:jc w:val="both"/>
              <w:rPr>
                <w:del w:id="7" w:author="Alwyn Fouchee" w:date="2024-02-23T10:41:00Z"/>
                <w:rFonts w:ascii="Calibri" w:hAnsi="Calibri" w:cs="Calibri"/>
                <w:bCs/>
                <w:sz w:val="22"/>
                <w:szCs w:val="22"/>
              </w:rPr>
            </w:pPr>
            <w:del w:id="8" w:author="Alwyn Fouchee" w:date="2024-02-23T10:41:00Z">
              <w:r w:rsidRPr="00A32214" w:rsidDel="001139A7">
                <w:rPr>
                  <w:rFonts w:ascii="Calibri" w:hAnsi="Calibri" w:cs="Calibri"/>
                  <w:bCs/>
                  <w:sz w:val="22"/>
                  <w:szCs w:val="22"/>
                </w:rPr>
                <w:delText>Text Removed</w:delText>
              </w:r>
            </w:del>
          </w:p>
          <w:p w14:paraId="113687CB" w14:textId="006012D1" w:rsidR="00B412F2" w:rsidDel="001139A7" w:rsidRDefault="00B412F2" w:rsidP="00FD21B5">
            <w:pPr>
              <w:pStyle w:val="chaphead"/>
              <w:spacing w:after="240"/>
              <w:jc w:val="both"/>
              <w:rPr>
                <w:del w:id="9" w:author="Alwyn Fouchee" w:date="2024-02-23T10:41:00Z"/>
                <w:rFonts w:asciiTheme="minorHAnsi" w:hAnsiTheme="minorHAnsi" w:cstheme="minorHAnsi"/>
                <w:b w:val="0"/>
                <w:bCs/>
                <w:sz w:val="22"/>
                <w:szCs w:val="22"/>
              </w:rPr>
            </w:pPr>
            <w:del w:id="10" w:author="Alwyn Fouchee" w:date="2024-02-23T10:41:00Z">
              <w:r w:rsidDel="001139A7">
                <w:rPr>
                  <w:rFonts w:asciiTheme="minorHAnsi" w:hAnsiTheme="minorHAnsi" w:cstheme="minorHAnsi"/>
                  <w:b w:val="0"/>
                  <w:bCs/>
                  <w:sz w:val="22"/>
                  <w:szCs w:val="22"/>
                </w:rPr>
                <w:delText>“</w:delText>
              </w:r>
              <w:r w:rsidRPr="00AF687D" w:rsidDel="001139A7">
                <w:rPr>
                  <w:rFonts w:asciiTheme="minorHAnsi" w:hAnsiTheme="minorHAnsi" w:cstheme="minorHAnsi"/>
                  <w:b w:val="0"/>
                  <w:bCs/>
                  <w:i/>
                  <w:iCs/>
                  <w:sz w:val="22"/>
                  <w:szCs w:val="22"/>
                </w:rPr>
                <w:delText>any person that falls within the definition of “family cross holdings test” of a director of the issuer</w:delText>
              </w:r>
              <w:r w:rsidDel="001139A7">
                <w:rPr>
                  <w:rFonts w:asciiTheme="minorHAnsi" w:hAnsiTheme="minorHAnsi" w:cstheme="minorHAnsi"/>
                  <w:b w:val="0"/>
                  <w:bCs/>
                  <w:sz w:val="22"/>
                  <w:szCs w:val="22"/>
                </w:rPr>
                <w:delText>”</w:delText>
              </w:r>
            </w:del>
          </w:p>
          <w:p w14:paraId="50B4D303" w14:textId="4F6FE4D0" w:rsidR="00AF687D" w:rsidRPr="00B412F2" w:rsidRDefault="00AF687D" w:rsidP="00FD21B5">
            <w:pPr>
              <w:pStyle w:val="chaphead"/>
              <w:spacing w:after="240"/>
              <w:jc w:val="both"/>
              <w:rPr>
                <w:rFonts w:asciiTheme="minorHAnsi" w:hAnsiTheme="minorHAnsi" w:cstheme="minorHAnsi"/>
                <w:b w:val="0"/>
                <w:bCs/>
                <w:sz w:val="22"/>
                <w:szCs w:val="22"/>
              </w:rPr>
            </w:pPr>
          </w:p>
        </w:tc>
        <w:tc>
          <w:tcPr>
            <w:tcW w:w="5181" w:type="dxa"/>
            <w:shd w:val="clear" w:color="auto" w:fill="auto"/>
          </w:tcPr>
          <w:p w14:paraId="46A3A667" w14:textId="77777777" w:rsidR="00B37B39" w:rsidRDefault="000D3537" w:rsidP="00FD21B5">
            <w:pPr>
              <w:pStyle w:val="chaphead"/>
              <w:spacing w:after="240"/>
              <w:jc w:val="both"/>
              <w:rPr>
                <w:ins w:id="11" w:author="Alwyn Fouchee" w:date="2024-02-23T10:41:00Z"/>
                <w:rFonts w:ascii="Calibri" w:hAnsi="Calibri" w:cs="Calibri"/>
                <w:b w:val="0"/>
                <w:sz w:val="22"/>
                <w:szCs w:val="22"/>
              </w:rPr>
            </w:pPr>
            <w:del w:id="12" w:author="Alwyn Fouchee" w:date="2024-02-23T10:41:00Z">
              <w:r w:rsidDel="001139A7">
                <w:rPr>
                  <w:rFonts w:ascii="Calibri" w:hAnsi="Calibri" w:cs="Calibri"/>
                  <w:b w:val="0"/>
                  <w:sz w:val="22"/>
                  <w:szCs w:val="22"/>
                </w:rPr>
                <w:delText xml:space="preserve">These are family members of the director, </w:delText>
              </w:r>
              <w:r w:rsidR="00FB6505" w:rsidDel="001139A7">
                <w:rPr>
                  <w:rFonts w:ascii="Calibri" w:hAnsi="Calibri" w:cs="Calibri"/>
                  <w:b w:val="0"/>
                  <w:sz w:val="22"/>
                  <w:szCs w:val="22"/>
                </w:rPr>
                <w:delText xml:space="preserve">it is more appropriate to </w:delText>
              </w:r>
              <w:r w:rsidDel="001139A7">
                <w:rPr>
                  <w:rFonts w:ascii="Calibri" w:hAnsi="Calibri" w:cs="Calibri"/>
                  <w:b w:val="0"/>
                  <w:sz w:val="22"/>
                  <w:szCs w:val="22"/>
                </w:rPr>
                <w:delText>a</w:delText>
              </w:r>
              <w:r w:rsidR="00A32214" w:rsidDel="001139A7">
                <w:rPr>
                  <w:rFonts w:ascii="Calibri" w:hAnsi="Calibri" w:cs="Calibri"/>
                  <w:b w:val="0"/>
                  <w:sz w:val="22"/>
                  <w:szCs w:val="22"/>
                </w:rPr>
                <w:delText>d</w:delText>
              </w:r>
              <w:r w:rsidR="00FB6505" w:rsidDel="001139A7">
                <w:rPr>
                  <w:rFonts w:ascii="Calibri" w:hAnsi="Calibri" w:cs="Calibri"/>
                  <w:b w:val="0"/>
                  <w:sz w:val="22"/>
                  <w:szCs w:val="22"/>
                </w:rPr>
                <w:delText>d t</w:delText>
              </w:r>
              <w:r w:rsidR="00B412F2" w:rsidDel="001139A7">
                <w:rPr>
                  <w:rFonts w:ascii="Calibri" w:hAnsi="Calibri" w:cs="Calibri"/>
                  <w:b w:val="0"/>
                  <w:sz w:val="22"/>
                  <w:szCs w:val="22"/>
                </w:rPr>
                <w:delText>o the definition of associate of</w:delText>
              </w:r>
              <w:r w:rsidR="00A32214" w:rsidDel="001139A7">
                <w:rPr>
                  <w:rFonts w:ascii="Calibri" w:hAnsi="Calibri" w:cs="Calibri"/>
                  <w:b w:val="0"/>
                  <w:sz w:val="22"/>
                  <w:szCs w:val="22"/>
                </w:rPr>
                <w:delText xml:space="preserve"> a director</w:delText>
              </w:r>
              <w:r w:rsidR="00FB6505" w:rsidDel="001139A7">
                <w:rPr>
                  <w:rFonts w:ascii="Calibri" w:hAnsi="Calibri" w:cs="Calibri"/>
                  <w:b w:val="0"/>
                  <w:sz w:val="22"/>
                  <w:szCs w:val="22"/>
                </w:rPr>
                <w:delText>, where it also speaks to immediate family</w:delText>
              </w:r>
              <w:r w:rsidR="00A32214" w:rsidDel="001139A7">
                <w:rPr>
                  <w:rFonts w:ascii="Calibri" w:hAnsi="Calibri" w:cs="Calibri"/>
                  <w:b w:val="0"/>
                  <w:sz w:val="22"/>
                  <w:szCs w:val="22"/>
                </w:rPr>
                <w:delText>.</w:delText>
              </w:r>
            </w:del>
          </w:p>
          <w:p w14:paraId="5B3AAE83" w14:textId="7B202963" w:rsidR="001139A7" w:rsidRDefault="001139A7" w:rsidP="00FD21B5">
            <w:pPr>
              <w:pStyle w:val="chaphead"/>
              <w:spacing w:after="240"/>
              <w:jc w:val="both"/>
              <w:rPr>
                <w:rFonts w:ascii="Calibri" w:hAnsi="Calibri" w:cs="Calibri"/>
                <w:b w:val="0"/>
                <w:sz w:val="22"/>
                <w:szCs w:val="22"/>
              </w:rPr>
            </w:pPr>
            <w:ins w:id="13" w:author="Alwyn Fouchee" w:date="2024-02-23T10:41:00Z">
              <w:r>
                <w:rPr>
                  <w:rFonts w:ascii="Calibri" w:hAnsi="Calibri" w:cs="Calibri"/>
                  <w:b w:val="0"/>
                  <w:sz w:val="22"/>
                  <w:szCs w:val="22"/>
                </w:rPr>
                <w:t xml:space="preserve">Removed and reinstated as a related </w:t>
              </w:r>
            </w:ins>
            <w:ins w:id="14" w:author="Alwyn Fouchee" w:date="2024-02-23T10:42:00Z">
              <w:r>
                <w:rPr>
                  <w:rFonts w:ascii="Calibri" w:hAnsi="Calibri" w:cs="Calibri"/>
                  <w:b w:val="0"/>
                  <w:sz w:val="22"/>
                  <w:szCs w:val="22"/>
                </w:rPr>
                <w:t>party</w:t>
              </w:r>
            </w:ins>
            <w:ins w:id="15" w:author="Alwyn Fouchee" w:date="2024-02-23T10:41:00Z">
              <w:r>
                <w:rPr>
                  <w:rFonts w:ascii="Calibri" w:hAnsi="Calibri" w:cs="Calibri"/>
                  <w:b w:val="0"/>
                  <w:sz w:val="22"/>
                  <w:szCs w:val="22"/>
                </w:rPr>
                <w:t xml:space="preserve"> </w:t>
              </w:r>
            </w:ins>
            <w:ins w:id="16" w:author="Alwyn Fouchee" w:date="2024-02-23T10:42:00Z">
              <w:r>
                <w:rPr>
                  <w:rFonts w:ascii="Calibri" w:hAnsi="Calibri" w:cs="Calibri"/>
                  <w:b w:val="0"/>
                  <w:sz w:val="22"/>
                  <w:szCs w:val="22"/>
                </w:rPr>
                <w:t>definition</w:t>
              </w:r>
            </w:ins>
            <w:ins w:id="17" w:author="Alwyn Fouchee" w:date="2024-02-23T10:41:00Z">
              <w:r>
                <w:rPr>
                  <w:rFonts w:ascii="Calibri" w:hAnsi="Calibri" w:cs="Calibri"/>
                  <w:b w:val="0"/>
                  <w:sz w:val="22"/>
                  <w:szCs w:val="22"/>
                </w:rPr>
                <w:t xml:space="preserve">. </w:t>
              </w:r>
            </w:ins>
            <w:ins w:id="18" w:author="Alwyn Fouchee" w:date="2024-02-23T10:42:00Z">
              <w:r>
                <w:rPr>
                  <w:rFonts w:ascii="Calibri" w:hAnsi="Calibri" w:cs="Calibri"/>
                  <w:b w:val="0"/>
                  <w:sz w:val="22"/>
                  <w:szCs w:val="22"/>
                </w:rPr>
                <w:t>Inclusion</w:t>
              </w:r>
            </w:ins>
            <w:ins w:id="19" w:author="Alwyn Fouchee" w:date="2024-02-23T10:41:00Z">
              <w:r>
                <w:rPr>
                  <w:rFonts w:ascii="Calibri" w:hAnsi="Calibri" w:cs="Calibri"/>
                  <w:b w:val="0"/>
                  <w:sz w:val="22"/>
                  <w:szCs w:val="22"/>
                </w:rPr>
                <w:t xml:space="preserve"> w</w:t>
              </w:r>
            </w:ins>
            <w:ins w:id="20" w:author="Alwyn Fouchee" w:date="2024-02-23T10:42:00Z">
              <w:r>
                <w:rPr>
                  <w:rFonts w:ascii="Calibri" w:hAnsi="Calibri" w:cs="Calibri"/>
                  <w:b w:val="0"/>
                  <w:sz w:val="22"/>
                  <w:szCs w:val="22"/>
                </w:rPr>
                <w:t xml:space="preserve">ith “associate” has intended consequences as regards </w:t>
              </w:r>
            </w:ins>
            <w:ins w:id="21" w:author="Alwyn Fouchee" w:date="2024-02-28T09:15:00Z">
              <w:r w:rsidR="00751B34">
                <w:rPr>
                  <w:rFonts w:ascii="Calibri" w:hAnsi="Calibri" w:cs="Calibri"/>
                  <w:b w:val="0"/>
                  <w:sz w:val="22"/>
                  <w:szCs w:val="22"/>
                </w:rPr>
                <w:t>directors’</w:t>
              </w:r>
            </w:ins>
            <w:ins w:id="22" w:author="Alwyn Fouchee" w:date="2024-02-23T10:42:00Z">
              <w:r>
                <w:rPr>
                  <w:rFonts w:ascii="Calibri" w:hAnsi="Calibri" w:cs="Calibri"/>
                  <w:b w:val="0"/>
                  <w:sz w:val="22"/>
                  <w:szCs w:val="22"/>
                </w:rPr>
                <w:t xml:space="preserve"> dealings announcements. </w:t>
              </w:r>
            </w:ins>
          </w:p>
        </w:tc>
      </w:tr>
      <w:tr w:rsidR="00B37B39" w:rsidRPr="000B33E9" w14:paraId="7547256E" w14:textId="77777777" w:rsidTr="00A033EB">
        <w:tc>
          <w:tcPr>
            <w:tcW w:w="551" w:type="dxa"/>
            <w:shd w:val="clear" w:color="auto" w:fill="BFBFBF"/>
          </w:tcPr>
          <w:p w14:paraId="0DA91B27" w14:textId="7EA07DE1" w:rsidR="00B37B39" w:rsidRPr="000B33E9" w:rsidRDefault="00E14DA8" w:rsidP="00FD21B5">
            <w:pPr>
              <w:pStyle w:val="chaphead"/>
              <w:spacing w:after="240"/>
              <w:jc w:val="both"/>
              <w:rPr>
                <w:rFonts w:ascii="Calibri" w:hAnsi="Calibri" w:cs="Calibri"/>
                <w:bCs/>
                <w:sz w:val="22"/>
                <w:szCs w:val="22"/>
              </w:rPr>
            </w:pPr>
            <w:ins w:id="23" w:author="Alwyn Fouchee" w:date="2024-02-23T11:17:00Z">
              <w:r>
                <w:rPr>
                  <w:rFonts w:ascii="Calibri" w:hAnsi="Calibri" w:cs="Calibri"/>
                  <w:bCs/>
                  <w:sz w:val="22"/>
                  <w:szCs w:val="22"/>
                </w:rPr>
                <w:t>5</w:t>
              </w:r>
            </w:ins>
            <w:del w:id="24" w:author="Alwyn Fouchee" w:date="2024-02-23T11:17:00Z">
              <w:r w:rsidR="00E07552" w:rsidDel="00E14DA8">
                <w:rPr>
                  <w:rFonts w:ascii="Calibri" w:hAnsi="Calibri" w:cs="Calibri"/>
                  <w:bCs/>
                  <w:sz w:val="22"/>
                  <w:szCs w:val="22"/>
                </w:rPr>
                <w:delText>6</w:delText>
              </w:r>
            </w:del>
          </w:p>
        </w:tc>
        <w:tc>
          <w:tcPr>
            <w:tcW w:w="4328" w:type="dxa"/>
            <w:shd w:val="clear" w:color="auto" w:fill="auto"/>
          </w:tcPr>
          <w:p w14:paraId="423F5BFC" w14:textId="77777777" w:rsidR="00D52D5F" w:rsidRDefault="00D52D5F" w:rsidP="00D52D5F">
            <w:pPr>
              <w:pStyle w:val="chaphead"/>
              <w:spacing w:after="240"/>
              <w:jc w:val="both"/>
              <w:rPr>
                <w:rFonts w:ascii="Calibri" w:hAnsi="Calibri" w:cs="Calibri"/>
                <w:bCs/>
                <w:sz w:val="22"/>
                <w:szCs w:val="22"/>
              </w:rPr>
            </w:pPr>
            <w:r>
              <w:rPr>
                <w:rFonts w:ascii="Calibri" w:hAnsi="Calibri" w:cs="Calibri"/>
                <w:bCs/>
                <w:sz w:val="22"/>
                <w:szCs w:val="22"/>
              </w:rPr>
              <w:t xml:space="preserve">Definition - </w:t>
            </w:r>
            <w:r w:rsidRPr="00A32214">
              <w:rPr>
                <w:rFonts w:ascii="Calibri" w:hAnsi="Calibri" w:cs="Calibri"/>
                <w:bCs/>
                <w:sz w:val="22"/>
                <w:szCs w:val="22"/>
              </w:rPr>
              <w:t>Related Party</w:t>
            </w:r>
          </w:p>
          <w:p w14:paraId="227EFF81" w14:textId="6DE72797" w:rsidR="00165195" w:rsidRDefault="00165195" w:rsidP="00165195">
            <w:pPr>
              <w:pStyle w:val="chaphead"/>
              <w:spacing w:after="240"/>
              <w:jc w:val="both"/>
              <w:rPr>
                <w:rFonts w:ascii="Calibri" w:hAnsi="Calibri" w:cs="Calibri"/>
                <w:bCs/>
                <w:sz w:val="22"/>
                <w:szCs w:val="22"/>
              </w:rPr>
            </w:pPr>
            <w:r>
              <w:rPr>
                <w:rFonts w:ascii="Calibri" w:hAnsi="Calibri" w:cs="Calibri"/>
                <w:bCs/>
                <w:sz w:val="22"/>
                <w:szCs w:val="22"/>
              </w:rPr>
              <w:t>Paragraph 10.1(b)(vi)</w:t>
            </w:r>
          </w:p>
          <w:p w14:paraId="1E9B1592" w14:textId="2FAEBA9C" w:rsidR="00423D6E" w:rsidRPr="00A32214" w:rsidRDefault="00423D6E" w:rsidP="00165195">
            <w:pPr>
              <w:pStyle w:val="chaphead"/>
              <w:spacing w:after="240"/>
              <w:jc w:val="both"/>
              <w:rPr>
                <w:rFonts w:ascii="Calibri" w:hAnsi="Calibri" w:cs="Calibri"/>
                <w:bCs/>
                <w:sz w:val="22"/>
                <w:szCs w:val="22"/>
              </w:rPr>
            </w:pPr>
            <w:r>
              <w:rPr>
                <w:rFonts w:ascii="Calibri" w:hAnsi="Calibri" w:cs="Calibri"/>
                <w:bCs/>
                <w:sz w:val="22"/>
                <w:szCs w:val="22"/>
              </w:rPr>
              <w:t>Amended</w:t>
            </w:r>
          </w:p>
          <w:p w14:paraId="08F194B3" w14:textId="4E733720" w:rsidR="00165195" w:rsidRPr="00165195" w:rsidRDefault="00165195" w:rsidP="00FD21B5">
            <w:pPr>
              <w:pStyle w:val="chaphead"/>
              <w:spacing w:after="240"/>
              <w:jc w:val="both"/>
              <w:rPr>
                <w:rFonts w:asciiTheme="minorHAnsi" w:hAnsiTheme="minorHAnsi" w:cstheme="minorHAnsi"/>
                <w:b w:val="0"/>
                <w:bCs/>
                <w:i/>
                <w:iCs/>
                <w:sz w:val="22"/>
                <w:szCs w:val="22"/>
              </w:rPr>
            </w:pPr>
            <w:r>
              <w:rPr>
                <w:rFonts w:asciiTheme="minorHAnsi" w:hAnsiTheme="minorHAnsi" w:cstheme="minorHAnsi"/>
                <w:b w:val="0"/>
                <w:bCs/>
                <w:i/>
                <w:iCs/>
                <w:sz w:val="22"/>
                <w:szCs w:val="22"/>
              </w:rPr>
              <w:t>“</w:t>
            </w:r>
            <w:r w:rsidRPr="00165195">
              <w:rPr>
                <w:rFonts w:asciiTheme="minorHAnsi" w:hAnsiTheme="minorHAnsi" w:cstheme="minorHAnsi"/>
                <w:b w:val="0"/>
                <w:bCs/>
                <w:i/>
                <w:iCs/>
                <w:sz w:val="22"/>
                <w:szCs w:val="22"/>
              </w:rPr>
              <w:t xml:space="preserve">the asset manager or management company of a </w:t>
            </w:r>
            <w:r w:rsidRPr="00165195">
              <w:rPr>
                <w:rFonts w:asciiTheme="minorHAnsi" w:hAnsiTheme="minorHAnsi" w:cstheme="minorHAnsi"/>
                <w:b w:val="0"/>
                <w:bCs/>
                <w:i/>
                <w:iCs/>
                <w:sz w:val="22"/>
                <w:szCs w:val="22"/>
                <w:u w:val="single"/>
              </w:rPr>
              <w:t>property entity</w:t>
            </w:r>
            <w:r w:rsidRPr="00165195">
              <w:rPr>
                <w:rFonts w:asciiTheme="minorHAnsi" w:hAnsiTheme="minorHAnsi" w:cstheme="minorHAnsi"/>
                <w:b w:val="0"/>
                <w:bCs/>
                <w:i/>
                <w:iCs/>
                <w:sz w:val="22"/>
                <w:szCs w:val="22"/>
              </w:rPr>
              <w:t>, including anyone whose assets they manage or administer;</w:t>
            </w:r>
            <w:r>
              <w:rPr>
                <w:rFonts w:asciiTheme="minorHAnsi" w:hAnsiTheme="minorHAnsi" w:cstheme="minorHAnsi"/>
                <w:b w:val="0"/>
                <w:bCs/>
                <w:i/>
                <w:iCs/>
                <w:sz w:val="22"/>
                <w:szCs w:val="22"/>
              </w:rPr>
              <w:t>”</w:t>
            </w:r>
            <w:r w:rsidRPr="00165195">
              <w:rPr>
                <w:rStyle w:val="FootnoteReference"/>
                <w:rFonts w:asciiTheme="minorHAnsi" w:hAnsiTheme="minorHAnsi" w:cstheme="minorHAnsi"/>
                <w:b w:val="0"/>
                <w:bCs/>
                <w:i/>
                <w:iCs/>
                <w:sz w:val="22"/>
                <w:szCs w:val="22"/>
              </w:rPr>
              <w:footnoteReference w:customMarkFollows="1" w:id="1"/>
              <w:t> </w:t>
            </w:r>
          </w:p>
        </w:tc>
        <w:tc>
          <w:tcPr>
            <w:tcW w:w="5181" w:type="dxa"/>
            <w:shd w:val="clear" w:color="auto" w:fill="auto"/>
          </w:tcPr>
          <w:p w14:paraId="100A46B4" w14:textId="13C1E14D" w:rsidR="00B37B39" w:rsidRPr="000B33E9" w:rsidRDefault="00165195" w:rsidP="00165195">
            <w:pPr>
              <w:pStyle w:val="chaphead"/>
              <w:spacing w:after="240"/>
              <w:jc w:val="both"/>
              <w:rPr>
                <w:rFonts w:ascii="Calibri" w:hAnsi="Calibri" w:cs="Calibri"/>
                <w:b w:val="0"/>
                <w:sz w:val="22"/>
                <w:szCs w:val="22"/>
              </w:rPr>
            </w:pPr>
            <w:r>
              <w:rPr>
                <w:rFonts w:ascii="Calibri" w:hAnsi="Calibri" w:cs="Calibri"/>
                <w:b w:val="0"/>
                <w:sz w:val="22"/>
                <w:szCs w:val="22"/>
              </w:rPr>
              <w:t xml:space="preserve">There was a misalignment for manager to be included </w:t>
            </w:r>
            <w:r w:rsidR="000A6CCD">
              <w:rPr>
                <w:rFonts w:ascii="Calibri" w:hAnsi="Calibri" w:cs="Calibri"/>
                <w:b w:val="0"/>
                <w:sz w:val="22"/>
                <w:szCs w:val="22"/>
              </w:rPr>
              <w:t xml:space="preserve">as related parties </w:t>
            </w:r>
            <w:r>
              <w:rPr>
                <w:rFonts w:ascii="Calibri" w:hAnsi="Calibri" w:cs="Calibri"/>
                <w:b w:val="0"/>
                <w:sz w:val="22"/>
                <w:szCs w:val="22"/>
              </w:rPr>
              <w:t>only for property entities</w:t>
            </w:r>
            <w:r w:rsidR="000A6CCD">
              <w:rPr>
                <w:rFonts w:ascii="Calibri" w:hAnsi="Calibri" w:cs="Calibri"/>
                <w:b w:val="0"/>
                <w:sz w:val="22"/>
                <w:szCs w:val="22"/>
              </w:rPr>
              <w:t>,</w:t>
            </w:r>
            <w:r>
              <w:rPr>
                <w:rFonts w:ascii="Calibri" w:hAnsi="Calibri" w:cs="Calibri"/>
                <w:b w:val="0"/>
                <w:sz w:val="22"/>
                <w:szCs w:val="22"/>
              </w:rPr>
              <w:t xml:space="preserve"> and should apply wider to include managers of investment entities. </w:t>
            </w:r>
          </w:p>
        </w:tc>
      </w:tr>
      <w:tr w:rsidR="006A0C87" w:rsidRPr="000B33E9" w14:paraId="198CF60D" w14:textId="77777777" w:rsidTr="00A033EB">
        <w:tc>
          <w:tcPr>
            <w:tcW w:w="551" w:type="dxa"/>
            <w:shd w:val="clear" w:color="auto" w:fill="BFBFBF"/>
          </w:tcPr>
          <w:p w14:paraId="798E00BD" w14:textId="4F22D6A1" w:rsidR="006A0C87" w:rsidRDefault="00E14DA8" w:rsidP="00FD21B5">
            <w:pPr>
              <w:pStyle w:val="chaphead"/>
              <w:spacing w:after="240"/>
              <w:jc w:val="both"/>
              <w:rPr>
                <w:rFonts w:ascii="Calibri" w:hAnsi="Calibri" w:cs="Calibri"/>
                <w:bCs/>
                <w:sz w:val="22"/>
                <w:szCs w:val="22"/>
              </w:rPr>
            </w:pPr>
            <w:ins w:id="25" w:author="Alwyn Fouchee" w:date="2024-02-23T11:17:00Z">
              <w:r>
                <w:rPr>
                  <w:rFonts w:ascii="Calibri" w:hAnsi="Calibri" w:cs="Calibri"/>
                  <w:bCs/>
                  <w:sz w:val="22"/>
                  <w:szCs w:val="22"/>
                </w:rPr>
                <w:t>6</w:t>
              </w:r>
            </w:ins>
            <w:del w:id="26" w:author="Alwyn Fouchee" w:date="2024-02-23T11:17:00Z">
              <w:r w:rsidR="00E07552" w:rsidDel="00E14DA8">
                <w:rPr>
                  <w:rFonts w:ascii="Calibri" w:hAnsi="Calibri" w:cs="Calibri"/>
                  <w:bCs/>
                  <w:sz w:val="22"/>
                  <w:szCs w:val="22"/>
                </w:rPr>
                <w:delText>7</w:delText>
              </w:r>
            </w:del>
          </w:p>
        </w:tc>
        <w:tc>
          <w:tcPr>
            <w:tcW w:w="4328" w:type="dxa"/>
            <w:shd w:val="clear" w:color="auto" w:fill="auto"/>
          </w:tcPr>
          <w:p w14:paraId="246FE292" w14:textId="288AC104" w:rsidR="006A0C87" w:rsidRDefault="006A0C87" w:rsidP="006A0C87">
            <w:pPr>
              <w:pStyle w:val="chaphead"/>
              <w:spacing w:after="240"/>
              <w:jc w:val="both"/>
              <w:rPr>
                <w:rFonts w:ascii="Calibri" w:hAnsi="Calibri" w:cs="Calibri"/>
                <w:bCs/>
                <w:sz w:val="22"/>
                <w:szCs w:val="22"/>
              </w:rPr>
            </w:pPr>
            <w:r>
              <w:rPr>
                <w:rFonts w:ascii="Calibri" w:hAnsi="Calibri" w:cs="Calibri"/>
                <w:bCs/>
                <w:sz w:val="22"/>
                <w:szCs w:val="22"/>
              </w:rPr>
              <w:t xml:space="preserve">Definition - </w:t>
            </w:r>
            <w:r w:rsidRPr="00A32214">
              <w:rPr>
                <w:rFonts w:ascii="Calibri" w:hAnsi="Calibri" w:cs="Calibri"/>
                <w:bCs/>
                <w:sz w:val="22"/>
                <w:szCs w:val="22"/>
              </w:rPr>
              <w:t>Related Party</w:t>
            </w:r>
            <w:r>
              <w:rPr>
                <w:rFonts w:ascii="Calibri" w:hAnsi="Calibri" w:cs="Calibri"/>
                <w:bCs/>
                <w:sz w:val="22"/>
                <w:szCs w:val="22"/>
              </w:rPr>
              <w:t xml:space="preserve"> Transaction</w:t>
            </w:r>
          </w:p>
          <w:p w14:paraId="7353B269" w14:textId="2BC26078" w:rsidR="006A0C87" w:rsidRDefault="006A0C87" w:rsidP="006A0C87">
            <w:pPr>
              <w:pStyle w:val="chaphead"/>
              <w:spacing w:after="240"/>
              <w:jc w:val="both"/>
              <w:rPr>
                <w:rFonts w:ascii="Calibri" w:hAnsi="Calibri" w:cs="Calibri"/>
                <w:bCs/>
                <w:sz w:val="22"/>
                <w:szCs w:val="22"/>
              </w:rPr>
            </w:pPr>
            <w:r>
              <w:rPr>
                <w:rFonts w:ascii="Calibri" w:hAnsi="Calibri" w:cs="Calibri"/>
                <w:bCs/>
                <w:sz w:val="22"/>
                <w:szCs w:val="22"/>
              </w:rPr>
              <w:t>Paragraph 1</w:t>
            </w:r>
            <w:r w:rsidR="00177914">
              <w:rPr>
                <w:rFonts w:ascii="Calibri" w:hAnsi="Calibri" w:cs="Calibri"/>
                <w:bCs/>
                <w:sz w:val="22"/>
                <w:szCs w:val="22"/>
              </w:rPr>
              <w:t>0.6</w:t>
            </w:r>
          </w:p>
          <w:p w14:paraId="041EC400" w14:textId="337248DF" w:rsidR="00177914" w:rsidRPr="00177914" w:rsidRDefault="00177914" w:rsidP="006A0C87">
            <w:pPr>
              <w:pStyle w:val="chaphead"/>
              <w:spacing w:after="240"/>
              <w:jc w:val="both"/>
              <w:rPr>
                <w:rFonts w:ascii="Calibri" w:hAnsi="Calibri" w:cs="Calibri"/>
                <w:b w:val="0"/>
                <w:sz w:val="22"/>
                <w:szCs w:val="22"/>
              </w:rPr>
            </w:pPr>
            <w:r w:rsidRPr="00177914">
              <w:rPr>
                <w:rFonts w:ascii="Calibri" w:hAnsi="Calibri" w:cs="Calibri"/>
                <w:b w:val="0"/>
                <w:sz w:val="22"/>
                <w:szCs w:val="22"/>
              </w:rPr>
              <w:t xml:space="preserve">Brought in the provisions of paragraph 10.6 to clarify items not regarded as related party transactions. </w:t>
            </w:r>
          </w:p>
          <w:p w14:paraId="57BF45E6" w14:textId="77777777" w:rsidR="006A0C87" w:rsidRDefault="006A0C87" w:rsidP="00D52D5F">
            <w:pPr>
              <w:pStyle w:val="chaphead"/>
              <w:spacing w:after="240"/>
              <w:jc w:val="both"/>
              <w:rPr>
                <w:rFonts w:ascii="Calibri" w:hAnsi="Calibri" w:cs="Calibri"/>
                <w:bCs/>
                <w:sz w:val="22"/>
                <w:szCs w:val="22"/>
              </w:rPr>
            </w:pPr>
          </w:p>
        </w:tc>
        <w:tc>
          <w:tcPr>
            <w:tcW w:w="5181" w:type="dxa"/>
            <w:shd w:val="clear" w:color="auto" w:fill="auto"/>
          </w:tcPr>
          <w:p w14:paraId="5FE9707B" w14:textId="06B165E1" w:rsidR="006A0C87" w:rsidRDefault="00177914" w:rsidP="00165195">
            <w:pPr>
              <w:pStyle w:val="chaphead"/>
              <w:spacing w:after="240"/>
              <w:jc w:val="both"/>
              <w:rPr>
                <w:rFonts w:ascii="Calibri" w:hAnsi="Calibri" w:cs="Calibri"/>
                <w:b w:val="0"/>
                <w:sz w:val="22"/>
                <w:szCs w:val="22"/>
              </w:rPr>
            </w:pPr>
            <w:r>
              <w:rPr>
                <w:rFonts w:ascii="Calibri" w:hAnsi="Calibri" w:cs="Calibri"/>
                <w:b w:val="0"/>
                <w:sz w:val="22"/>
                <w:szCs w:val="22"/>
              </w:rPr>
              <w:t>The definition of “</w:t>
            </w:r>
            <w:r w:rsidRPr="00177914">
              <w:rPr>
                <w:rFonts w:ascii="Calibri" w:hAnsi="Calibri" w:cs="Calibri"/>
                <w:b w:val="0"/>
                <w:i/>
                <w:iCs/>
                <w:sz w:val="22"/>
                <w:szCs w:val="22"/>
              </w:rPr>
              <w:t>related party transaction</w:t>
            </w:r>
            <w:r>
              <w:rPr>
                <w:rFonts w:ascii="Calibri" w:hAnsi="Calibri" w:cs="Calibri"/>
                <w:b w:val="0"/>
                <w:sz w:val="22"/>
                <w:szCs w:val="22"/>
              </w:rPr>
              <w:t>” should deal with matters that are</w:t>
            </w:r>
            <w:r w:rsidR="005B6308">
              <w:rPr>
                <w:rFonts w:ascii="Calibri" w:hAnsi="Calibri" w:cs="Calibri"/>
                <w:b w:val="0"/>
                <w:sz w:val="22"/>
                <w:szCs w:val="22"/>
              </w:rPr>
              <w:t>,</w:t>
            </w:r>
            <w:r>
              <w:rPr>
                <w:rFonts w:ascii="Calibri" w:hAnsi="Calibri" w:cs="Calibri"/>
                <w:b w:val="0"/>
                <w:sz w:val="22"/>
                <w:szCs w:val="22"/>
              </w:rPr>
              <w:t xml:space="preserve"> and are not</w:t>
            </w:r>
            <w:r w:rsidR="005B6308">
              <w:rPr>
                <w:rFonts w:ascii="Calibri" w:hAnsi="Calibri" w:cs="Calibri"/>
                <w:b w:val="0"/>
                <w:sz w:val="22"/>
                <w:szCs w:val="22"/>
              </w:rPr>
              <w:t>,</w:t>
            </w:r>
            <w:r>
              <w:rPr>
                <w:rFonts w:ascii="Calibri" w:hAnsi="Calibri" w:cs="Calibri"/>
                <w:b w:val="0"/>
                <w:sz w:val="22"/>
                <w:szCs w:val="22"/>
              </w:rPr>
              <w:t xml:space="preserve"> related party transactions in one place under </w:t>
            </w:r>
            <w:r w:rsidR="00A25004">
              <w:rPr>
                <w:rFonts w:ascii="Calibri" w:hAnsi="Calibri" w:cs="Calibri"/>
                <w:b w:val="0"/>
                <w:sz w:val="22"/>
                <w:szCs w:val="22"/>
              </w:rPr>
              <w:t>definitions</w:t>
            </w:r>
            <w:r>
              <w:rPr>
                <w:rFonts w:ascii="Calibri" w:hAnsi="Calibri" w:cs="Calibri"/>
                <w:b w:val="0"/>
                <w:sz w:val="22"/>
                <w:szCs w:val="22"/>
              </w:rPr>
              <w:t xml:space="preserve">. </w:t>
            </w:r>
          </w:p>
        </w:tc>
      </w:tr>
      <w:tr w:rsidR="00B37B39" w:rsidRPr="000B33E9" w14:paraId="2C6E068A" w14:textId="77777777" w:rsidTr="00A033EB">
        <w:tc>
          <w:tcPr>
            <w:tcW w:w="551" w:type="dxa"/>
            <w:shd w:val="clear" w:color="auto" w:fill="BFBFBF"/>
          </w:tcPr>
          <w:p w14:paraId="4573D616" w14:textId="6AAF1EA9" w:rsidR="00B37B39" w:rsidRPr="000B33E9" w:rsidRDefault="00E14DA8" w:rsidP="00FD21B5">
            <w:pPr>
              <w:pStyle w:val="chaphead"/>
              <w:spacing w:after="240"/>
              <w:jc w:val="both"/>
              <w:rPr>
                <w:rFonts w:ascii="Calibri" w:hAnsi="Calibri" w:cs="Calibri"/>
                <w:bCs/>
                <w:sz w:val="22"/>
                <w:szCs w:val="22"/>
              </w:rPr>
            </w:pPr>
            <w:ins w:id="27" w:author="Alwyn Fouchee" w:date="2024-02-23T11:17:00Z">
              <w:r>
                <w:rPr>
                  <w:rFonts w:ascii="Calibri" w:hAnsi="Calibri" w:cs="Calibri"/>
                  <w:bCs/>
                  <w:sz w:val="22"/>
                  <w:szCs w:val="22"/>
                </w:rPr>
                <w:t>7</w:t>
              </w:r>
            </w:ins>
            <w:del w:id="28" w:author="Alwyn Fouchee" w:date="2024-02-23T11:17:00Z">
              <w:r w:rsidR="008F69DE" w:rsidDel="00E14DA8">
                <w:rPr>
                  <w:rFonts w:ascii="Calibri" w:hAnsi="Calibri" w:cs="Calibri"/>
                  <w:bCs/>
                  <w:sz w:val="22"/>
                  <w:szCs w:val="22"/>
                </w:rPr>
                <w:delText>8</w:delText>
              </w:r>
            </w:del>
          </w:p>
        </w:tc>
        <w:tc>
          <w:tcPr>
            <w:tcW w:w="4328" w:type="dxa"/>
            <w:shd w:val="clear" w:color="auto" w:fill="auto"/>
          </w:tcPr>
          <w:p w14:paraId="3A7E2C4C" w14:textId="0AC0F184" w:rsidR="0052099D" w:rsidRDefault="0052099D" w:rsidP="0052099D">
            <w:pPr>
              <w:pStyle w:val="chaphead"/>
              <w:spacing w:after="240"/>
              <w:jc w:val="both"/>
              <w:rPr>
                <w:rFonts w:ascii="Calibri" w:hAnsi="Calibri" w:cs="Calibri"/>
                <w:bCs/>
                <w:sz w:val="22"/>
                <w:szCs w:val="22"/>
              </w:rPr>
            </w:pPr>
            <w:r>
              <w:rPr>
                <w:rFonts w:ascii="Calibri" w:hAnsi="Calibri" w:cs="Calibri"/>
                <w:bCs/>
                <w:sz w:val="22"/>
                <w:szCs w:val="22"/>
              </w:rPr>
              <w:t xml:space="preserve">Definition - </w:t>
            </w:r>
            <w:r w:rsidRPr="00A32214">
              <w:rPr>
                <w:rFonts w:ascii="Calibri" w:hAnsi="Calibri" w:cs="Calibri"/>
                <w:bCs/>
                <w:sz w:val="22"/>
                <w:szCs w:val="22"/>
              </w:rPr>
              <w:t>Related Party</w:t>
            </w:r>
            <w:r>
              <w:rPr>
                <w:rFonts w:ascii="Calibri" w:hAnsi="Calibri" w:cs="Calibri"/>
                <w:bCs/>
                <w:sz w:val="22"/>
                <w:szCs w:val="22"/>
              </w:rPr>
              <w:t xml:space="preserve"> Transaction &amp; JSE Discretion</w:t>
            </w:r>
          </w:p>
          <w:p w14:paraId="762DFD50" w14:textId="77777777" w:rsidR="002574F3" w:rsidRDefault="002574F3" w:rsidP="002574F3">
            <w:pPr>
              <w:pStyle w:val="chaphead"/>
              <w:spacing w:after="240"/>
              <w:jc w:val="both"/>
              <w:rPr>
                <w:rFonts w:ascii="Calibri" w:hAnsi="Calibri" w:cs="Calibri"/>
                <w:bCs/>
                <w:sz w:val="22"/>
                <w:szCs w:val="22"/>
              </w:rPr>
            </w:pPr>
            <w:r w:rsidRPr="00A32214">
              <w:rPr>
                <w:rFonts w:ascii="Calibri" w:hAnsi="Calibri" w:cs="Calibri"/>
                <w:bCs/>
                <w:sz w:val="22"/>
                <w:szCs w:val="22"/>
              </w:rPr>
              <w:t>Text Removed</w:t>
            </w:r>
          </w:p>
          <w:p w14:paraId="2644F6FE" w14:textId="56D8DE4C" w:rsidR="002574F3" w:rsidRDefault="002574F3" w:rsidP="002574F3">
            <w:pPr>
              <w:pStyle w:val="chaphead"/>
              <w:spacing w:after="240"/>
              <w:jc w:val="both"/>
              <w:rPr>
                <w:rFonts w:ascii="Calibri" w:hAnsi="Calibri" w:cs="Calibri"/>
                <w:bCs/>
                <w:sz w:val="22"/>
                <w:szCs w:val="22"/>
              </w:rPr>
            </w:pPr>
            <w:r>
              <w:rPr>
                <w:rFonts w:ascii="Calibri" w:hAnsi="Calibri" w:cs="Calibri"/>
                <w:bCs/>
                <w:sz w:val="22"/>
                <w:szCs w:val="22"/>
              </w:rPr>
              <w:t xml:space="preserve">Paragraph 10.1 (end) </w:t>
            </w:r>
          </w:p>
          <w:p w14:paraId="1B2EBC8B" w14:textId="03811076" w:rsidR="00A21070" w:rsidRDefault="00567E50" w:rsidP="002574F3">
            <w:pPr>
              <w:pStyle w:val="chaphead"/>
              <w:spacing w:after="240"/>
              <w:jc w:val="both"/>
              <w:rPr>
                <w:rFonts w:asciiTheme="minorHAnsi" w:hAnsiTheme="minorHAnsi" w:cstheme="minorHAnsi"/>
                <w:b w:val="0"/>
                <w:bCs/>
                <w:i/>
                <w:iCs/>
                <w:sz w:val="22"/>
                <w:szCs w:val="22"/>
              </w:rPr>
            </w:pPr>
            <w:r>
              <w:rPr>
                <w:rFonts w:asciiTheme="minorHAnsi" w:hAnsiTheme="minorHAnsi" w:cstheme="minorHAnsi"/>
                <w:b w:val="0"/>
                <w:bCs/>
                <w:i/>
                <w:iCs/>
                <w:sz w:val="22"/>
                <w:szCs w:val="22"/>
              </w:rPr>
              <w:t>“</w:t>
            </w:r>
            <w:r w:rsidR="00A21070" w:rsidRPr="00567E50">
              <w:rPr>
                <w:rFonts w:asciiTheme="minorHAnsi" w:hAnsiTheme="minorHAnsi" w:cstheme="minorHAnsi"/>
                <w:b w:val="0"/>
                <w:bCs/>
                <w:i/>
                <w:iCs/>
                <w:sz w:val="22"/>
                <w:szCs w:val="22"/>
              </w:rPr>
              <w:t>Notwithstanding the above definitions, the JSE may, in its sole discretion, determine that a transaction is a related party transaction if extraordinary conditions exist.</w:t>
            </w:r>
            <w:r>
              <w:rPr>
                <w:rFonts w:asciiTheme="minorHAnsi" w:hAnsiTheme="minorHAnsi" w:cstheme="minorHAnsi"/>
                <w:b w:val="0"/>
                <w:bCs/>
                <w:i/>
                <w:iCs/>
                <w:sz w:val="22"/>
                <w:szCs w:val="22"/>
              </w:rPr>
              <w:t>”</w:t>
            </w:r>
          </w:p>
          <w:p w14:paraId="098C30C3" w14:textId="25E52ED1" w:rsidR="00567E50" w:rsidRDefault="00567E50" w:rsidP="00567E50">
            <w:pPr>
              <w:pStyle w:val="chaphead"/>
              <w:spacing w:after="240"/>
              <w:jc w:val="both"/>
              <w:rPr>
                <w:rFonts w:ascii="Calibri" w:hAnsi="Calibri" w:cs="Calibri"/>
                <w:bCs/>
                <w:sz w:val="22"/>
                <w:szCs w:val="22"/>
              </w:rPr>
            </w:pPr>
            <w:r>
              <w:rPr>
                <w:rFonts w:ascii="Calibri" w:hAnsi="Calibri" w:cs="Calibri"/>
                <w:bCs/>
                <w:sz w:val="22"/>
                <w:szCs w:val="22"/>
              </w:rPr>
              <w:t xml:space="preserve">Paragraphs 10.2 </w:t>
            </w:r>
          </w:p>
          <w:p w14:paraId="0B933E66" w14:textId="3B541521" w:rsidR="002574F3" w:rsidRPr="00595AF2" w:rsidRDefault="00567E50" w:rsidP="00FD21B5">
            <w:pPr>
              <w:pStyle w:val="chaphead"/>
              <w:spacing w:after="240"/>
              <w:jc w:val="both"/>
              <w:rPr>
                <w:rFonts w:asciiTheme="minorHAnsi" w:hAnsiTheme="minorHAnsi" w:cstheme="minorHAnsi"/>
                <w:b w:val="0"/>
                <w:bCs/>
                <w:i/>
                <w:iCs/>
                <w:sz w:val="22"/>
                <w:szCs w:val="22"/>
              </w:rPr>
            </w:pPr>
            <w:r w:rsidRPr="00567E50">
              <w:rPr>
                <w:rFonts w:asciiTheme="minorHAnsi" w:hAnsiTheme="minorHAnsi" w:cstheme="minorHAnsi"/>
                <w:b w:val="0"/>
                <w:bCs/>
                <w:i/>
                <w:iCs/>
                <w:sz w:val="22"/>
                <w:szCs w:val="22"/>
              </w:rPr>
              <w:t xml:space="preserve">When an issuer is contemplating a transaction which will result in any unusual, vested or other interest(s) or rights being created for any of the parties in paragraph 10.1(b)(i) to (viii) above, the issuer must discuss the transaction with the JSE at an early stage in order for the </w:t>
            </w:r>
            <w:r w:rsidRPr="00567E50">
              <w:rPr>
                <w:rFonts w:asciiTheme="minorHAnsi" w:hAnsiTheme="minorHAnsi" w:cstheme="minorHAnsi"/>
                <w:b w:val="0"/>
                <w:bCs/>
                <w:i/>
                <w:iCs/>
                <w:sz w:val="22"/>
                <w:szCs w:val="22"/>
              </w:rPr>
              <w:lastRenderedPageBreak/>
              <w:t>JSE to determine whether it will exercise its discretion and classify the transaction as a related party transaction and any parties as related parties in terms of the transaction concerned.</w:t>
            </w:r>
            <w:r w:rsidRPr="00567E50">
              <w:rPr>
                <w:rStyle w:val="FootnoteReference"/>
                <w:rFonts w:asciiTheme="minorHAnsi" w:hAnsiTheme="minorHAnsi" w:cstheme="minorHAnsi"/>
                <w:b w:val="0"/>
                <w:bCs/>
                <w:i/>
                <w:iCs/>
                <w:sz w:val="22"/>
                <w:szCs w:val="22"/>
              </w:rPr>
              <w:footnoteReference w:customMarkFollows="1" w:id="2"/>
              <w:t> </w:t>
            </w:r>
          </w:p>
        </w:tc>
        <w:tc>
          <w:tcPr>
            <w:tcW w:w="5181" w:type="dxa"/>
            <w:shd w:val="clear" w:color="auto" w:fill="auto"/>
          </w:tcPr>
          <w:p w14:paraId="2ACD98DC" w14:textId="43796EC7" w:rsidR="00B37B39" w:rsidRPr="000B33E9" w:rsidRDefault="00567E50" w:rsidP="00FD21B5">
            <w:pPr>
              <w:pStyle w:val="chaphead"/>
              <w:spacing w:after="240"/>
              <w:jc w:val="both"/>
              <w:rPr>
                <w:rFonts w:ascii="Calibri" w:hAnsi="Calibri" w:cs="Calibri"/>
                <w:b w:val="0"/>
                <w:sz w:val="22"/>
                <w:szCs w:val="22"/>
              </w:rPr>
            </w:pPr>
            <w:r>
              <w:rPr>
                <w:rFonts w:ascii="Calibri" w:hAnsi="Calibri" w:cs="Calibri"/>
                <w:b w:val="0"/>
                <w:sz w:val="22"/>
                <w:szCs w:val="22"/>
              </w:rPr>
              <w:lastRenderedPageBreak/>
              <w:t>Removed the discretion of the JSE, creates uncertainty. Mirrored approach of the LSE, to include a</w:t>
            </w:r>
            <w:r w:rsidR="002E5B3F">
              <w:rPr>
                <w:rFonts w:ascii="Calibri" w:hAnsi="Calibri" w:cs="Calibri"/>
                <w:b w:val="0"/>
                <w:sz w:val="22"/>
                <w:szCs w:val="22"/>
              </w:rPr>
              <w:t>s</w:t>
            </w:r>
            <w:r>
              <w:rPr>
                <w:rFonts w:ascii="Calibri" w:hAnsi="Calibri" w:cs="Calibri"/>
                <w:b w:val="0"/>
                <w:sz w:val="22"/>
                <w:szCs w:val="22"/>
              </w:rPr>
              <w:t xml:space="preserve"> a related party “</w:t>
            </w:r>
            <w:r w:rsidRPr="002E5B3F">
              <w:rPr>
                <w:rFonts w:ascii="Calibri" w:hAnsi="Calibri" w:cs="Calibri"/>
                <w:b w:val="0"/>
                <w:i/>
                <w:iCs/>
                <w:sz w:val="22"/>
                <w:szCs w:val="22"/>
              </w:rPr>
              <w:t>any other person,</w:t>
            </w:r>
            <w:r w:rsidR="002E5B3F" w:rsidRPr="002E5B3F">
              <w:rPr>
                <w:rFonts w:ascii="Calibri" w:hAnsi="Calibri" w:cs="Calibri"/>
                <w:b w:val="0"/>
                <w:i/>
                <w:iCs/>
                <w:sz w:val="22"/>
                <w:szCs w:val="22"/>
              </w:rPr>
              <w:t xml:space="preserve"> the purpo</w:t>
            </w:r>
            <w:r w:rsidR="002E5B3F">
              <w:rPr>
                <w:rFonts w:ascii="Calibri" w:hAnsi="Calibri" w:cs="Calibri"/>
                <w:b w:val="0"/>
                <w:i/>
                <w:iCs/>
                <w:sz w:val="22"/>
                <w:szCs w:val="22"/>
              </w:rPr>
              <w:t>s</w:t>
            </w:r>
            <w:r w:rsidR="002E5B3F" w:rsidRPr="002E5B3F">
              <w:rPr>
                <w:rFonts w:ascii="Calibri" w:hAnsi="Calibri" w:cs="Calibri"/>
                <w:b w:val="0"/>
                <w:i/>
                <w:iCs/>
                <w:sz w:val="22"/>
                <w:szCs w:val="22"/>
              </w:rPr>
              <w:t>e and effect of which is to benefit a related</w:t>
            </w:r>
            <w:r w:rsidR="0096087D">
              <w:rPr>
                <w:rFonts w:ascii="Calibri" w:hAnsi="Calibri" w:cs="Calibri"/>
                <w:b w:val="0"/>
                <w:i/>
                <w:iCs/>
                <w:sz w:val="22"/>
                <w:szCs w:val="22"/>
              </w:rPr>
              <w:t xml:space="preserve"> </w:t>
            </w:r>
            <w:r w:rsidR="002E5B3F" w:rsidRPr="002E5B3F">
              <w:rPr>
                <w:rFonts w:ascii="Calibri" w:hAnsi="Calibri" w:cs="Calibri"/>
                <w:b w:val="0"/>
                <w:i/>
                <w:iCs/>
                <w:sz w:val="22"/>
                <w:szCs w:val="22"/>
              </w:rPr>
              <w:t>party</w:t>
            </w:r>
            <w:r w:rsidR="002E5B3F">
              <w:rPr>
                <w:rFonts w:ascii="Calibri" w:hAnsi="Calibri" w:cs="Calibri"/>
                <w:b w:val="0"/>
                <w:sz w:val="22"/>
                <w:szCs w:val="22"/>
              </w:rPr>
              <w:t>”.</w:t>
            </w:r>
          </w:p>
        </w:tc>
      </w:tr>
      <w:tr w:rsidR="002922D2" w:rsidRPr="000B33E9" w14:paraId="24E324D6" w14:textId="77777777" w:rsidTr="00A033EB">
        <w:tc>
          <w:tcPr>
            <w:tcW w:w="551" w:type="dxa"/>
            <w:shd w:val="clear" w:color="auto" w:fill="BFBFBF"/>
          </w:tcPr>
          <w:p w14:paraId="0B5E9F08" w14:textId="783BC7E3" w:rsidR="002922D2" w:rsidRDefault="00E14DA8" w:rsidP="00FD21B5">
            <w:pPr>
              <w:pStyle w:val="chaphead"/>
              <w:spacing w:after="240"/>
              <w:jc w:val="both"/>
              <w:rPr>
                <w:rFonts w:ascii="Calibri" w:hAnsi="Calibri" w:cs="Calibri"/>
                <w:bCs/>
                <w:sz w:val="22"/>
                <w:szCs w:val="22"/>
              </w:rPr>
            </w:pPr>
            <w:ins w:id="29" w:author="Alwyn Fouchee" w:date="2024-02-23T11:17:00Z">
              <w:r>
                <w:rPr>
                  <w:rFonts w:ascii="Calibri" w:hAnsi="Calibri" w:cs="Calibri"/>
                  <w:bCs/>
                  <w:sz w:val="22"/>
                  <w:szCs w:val="22"/>
                </w:rPr>
                <w:t>8</w:t>
              </w:r>
            </w:ins>
            <w:del w:id="30" w:author="Alwyn Fouchee" w:date="2024-02-23T11:17:00Z">
              <w:r w:rsidR="002922D2" w:rsidDel="00E14DA8">
                <w:rPr>
                  <w:rFonts w:ascii="Calibri" w:hAnsi="Calibri" w:cs="Calibri"/>
                  <w:bCs/>
                  <w:sz w:val="22"/>
                  <w:szCs w:val="22"/>
                </w:rPr>
                <w:delText>9</w:delText>
              </w:r>
            </w:del>
          </w:p>
        </w:tc>
        <w:tc>
          <w:tcPr>
            <w:tcW w:w="4328" w:type="dxa"/>
            <w:shd w:val="clear" w:color="auto" w:fill="auto"/>
          </w:tcPr>
          <w:p w14:paraId="559FC2EF" w14:textId="77777777" w:rsidR="002922D2" w:rsidRDefault="002922D2" w:rsidP="0052099D">
            <w:pPr>
              <w:pStyle w:val="chaphead"/>
              <w:spacing w:after="240"/>
              <w:jc w:val="both"/>
              <w:rPr>
                <w:rFonts w:ascii="Calibri" w:hAnsi="Calibri" w:cs="Calibri"/>
                <w:bCs/>
                <w:sz w:val="22"/>
                <w:szCs w:val="22"/>
              </w:rPr>
            </w:pPr>
            <w:r>
              <w:rPr>
                <w:rFonts w:ascii="Calibri" w:hAnsi="Calibri" w:cs="Calibri"/>
                <w:bCs/>
                <w:sz w:val="22"/>
                <w:szCs w:val="22"/>
              </w:rPr>
              <w:t>Removal of fairness opin</w:t>
            </w:r>
            <w:r w:rsidR="00BC5AC3">
              <w:rPr>
                <w:rFonts w:ascii="Calibri" w:hAnsi="Calibri" w:cs="Calibri"/>
                <w:bCs/>
                <w:sz w:val="22"/>
                <w:szCs w:val="22"/>
              </w:rPr>
              <w:t>ion for category 1 transactions</w:t>
            </w:r>
          </w:p>
          <w:p w14:paraId="6CB9B745" w14:textId="77777777" w:rsidR="00BC5AC3" w:rsidRDefault="002757A5" w:rsidP="0052099D">
            <w:pPr>
              <w:pStyle w:val="chaphead"/>
              <w:spacing w:after="240"/>
              <w:jc w:val="both"/>
              <w:rPr>
                <w:rFonts w:ascii="Calibri" w:hAnsi="Calibri" w:cs="Calibri"/>
                <w:bCs/>
                <w:sz w:val="22"/>
                <w:szCs w:val="22"/>
              </w:rPr>
            </w:pPr>
            <w:r>
              <w:rPr>
                <w:rFonts w:ascii="Calibri" w:hAnsi="Calibri" w:cs="Calibri"/>
                <w:bCs/>
                <w:sz w:val="22"/>
                <w:szCs w:val="22"/>
              </w:rPr>
              <w:t>Paragraph 10.4(f)</w:t>
            </w:r>
          </w:p>
          <w:p w14:paraId="358610DD" w14:textId="77777777" w:rsidR="002757A5" w:rsidRDefault="002757A5" w:rsidP="0052099D">
            <w:pPr>
              <w:pStyle w:val="chaphead"/>
              <w:spacing w:after="240"/>
              <w:jc w:val="both"/>
              <w:rPr>
                <w:rFonts w:ascii="Calibri" w:hAnsi="Calibri" w:cs="Calibri"/>
                <w:bCs/>
                <w:sz w:val="22"/>
                <w:szCs w:val="22"/>
              </w:rPr>
            </w:pPr>
            <w:r>
              <w:rPr>
                <w:rFonts w:ascii="Calibri" w:hAnsi="Calibri" w:cs="Calibri"/>
                <w:bCs/>
                <w:sz w:val="22"/>
                <w:szCs w:val="22"/>
              </w:rPr>
              <w:t xml:space="preserve">Text </w:t>
            </w:r>
            <w:r w:rsidR="00E7157E">
              <w:rPr>
                <w:rFonts w:ascii="Calibri" w:hAnsi="Calibri" w:cs="Calibri"/>
                <w:bCs/>
                <w:sz w:val="22"/>
                <w:szCs w:val="22"/>
              </w:rPr>
              <w:t>Removed</w:t>
            </w:r>
          </w:p>
          <w:p w14:paraId="4807A543" w14:textId="2E21DACA" w:rsidR="00E7157E" w:rsidRPr="003E0051" w:rsidRDefault="003E0051" w:rsidP="003E0051">
            <w:pPr>
              <w:pStyle w:val="chaphead"/>
              <w:spacing w:after="240"/>
              <w:jc w:val="both"/>
              <w:rPr>
                <w:rFonts w:cs="Calibri"/>
                <w:b w:val="0"/>
                <w:bCs/>
                <w:i/>
                <w:iCs/>
                <w:sz w:val="18"/>
                <w:szCs w:val="18"/>
              </w:rPr>
            </w:pPr>
            <w:r>
              <w:rPr>
                <w:b w:val="0"/>
                <w:bCs/>
                <w:i/>
                <w:iCs/>
                <w:sz w:val="18"/>
                <w:szCs w:val="18"/>
              </w:rPr>
              <w:t>“</w:t>
            </w:r>
            <w:r w:rsidRPr="003E0051">
              <w:rPr>
                <w:b w:val="0"/>
                <w:bCs/>
                <w:i/>
                <w:iCs/>
                <w:sz w:val="18"/>
                <w:szCs w:val="18"/>
              </w:rPr>
              <w:t xml:space="preserve">(f) include a statement by the board of directors confirming whether the transaction is fair insofar as the shareholders of the issuer are concerned and that the board of directors has been so advised by an independent expert acceptable to the JSE. The board of directors must obtain a fairness opinion (which must be included in the circular) prepared in accordance with Schedule 5, before making this statement </w:t>
            </w:r>
            <w:r>
              <w:rPr>
                <w:b w:val="0"/>
                <w:bCs/>
                <w:i/>
                <w:iCs/>
                <w:sz w:val="18"/>
                <w:szCs w:val="18"/>
              </w:rPr>
              <w:t>…”</w:t>
            </w:r>
          </w:p>
        </w:tc>
        <w:tc>
          <w:tcPr>
            <w:tcW w:w="5181" w:type="dxa"/>
            <w:shd w:val="clear" w:color="auto" w:fill="auto"/>
          </w:tcPr>
          <w:p w14:paraId="1C638C31" w14:textId="3AD10CB7" w:rsidR="000D487A" w:rsidRDefault="000D487A" w:rsidP="00FD21B5">
            <w:pPr>
              <w:pStyle w:val="chaphead"/>
              <w:spacing w:after="240"/>
              <w:jc w:val="both"/>
              <w:rPr>
                <w:rFonts w:ascii="Calibri" w:hAnsi="Calibri" w:cs="Calibri"/>
                <w:b w:val="0"/>
                <w:sz w:val="22"/>
                <w:szCs w:val="22"/>
              </w:rPr>
            </w:pPr>
            <w:r>
              <w:rPr>
                <w:rFonts w:ascii="Calibri" w:hAnsi="Calibri" w:cs="Calibri"/>
                <w:b w:val="0"/>
                <w:sz w:val="22"/>
                <w:szCs w:val="22"/>
              </w:rPr>
              <w:t xml:space="preserve">The current approach of the JSE for </w:t>
            </w:r>
            <w:r w:rsidR="00857C7F">
              <w:rPr>
                <w:rFonts w:ascii="Calibri" w:hAnsi="Calibri" w:cs="Calibri"/>
                <w:b w:val="0"/>
                <w:sz w:val="22"/>
                <w:szCs w:val="22"/>
              </w:rPr>
              <w:t xml:space="preserve">a </w:t>
            </w:r>
            <w:r>
              <w:rPr>
                <w:rFonts w:ascii="Calibri" w:hAnsi="Calibri" w:cs="Calibri"/>
                <w:b w:val="0"/>
                <w:sz w:val="22"/>
                <w:szCs w:val="22"/>
              </w:rPr>
              <w:t>relat</w:t>
            </w:r>
            <w:r w:rsidR="006002D1">
              <w:rPr>
                <w:rFonts w:ascii="Calibri" w:hAnsi="Calibri" w:cs="Calibri"/>
                <w:b w:val="0"/>
                <w:sz w:val="22"/>
                <w:szCs w:val="22"/>
              </w:rPr>
              <w:t>e</w:t>
            </w:r>
            <w:r>
              <w:rPr>
                <w:rFonts w:ascii="Calibri" w:hAnsi="Calibri" w:cs="Calibri"/>
                <w:b w:val="0"/>
                <w:sz w:val="22"/>
                <w:szCs w:val="22"/>
              </w:rPr>
              <w:t xml:space="preserve">d party transaction </w:t>
            </w:r>
            <w:r w:rsidR="006002D1">
              <w:rPr>
                <w:rFonts w:ascii="Calibri" w:hAnsi="Calibri" w:cs="Calibri"/>
                <w:b w:val="0"/>
                <w:sz w:val="22"/>
                <w:szCs w:val="22"/>
              </w:rPr>
              <w:t>requiring</w:t>
            </w:r>
            <w:r>
              <w:rPr>
                <w:rFonts w:ascii="Calibri" w:hAnsi="Calibri" w:cs="Calibri"/>
                <w:b w:val="0"/>
                <w:sz w:val="22"/>
                <w:szCs w:val="22"/>
              </w:rPr>
              <w:t xml:space="preserve"> shareholders’ approval, </w:t>
            </w:r>
            <w:r w:rsidR="006002D1">
              <w:rPr>
                <w:rFonts w:ascii="Calibri" w:hAnsi="Calibri" w:cs="Calibri"/>
                <w:b w:val="0"/>
                <w:sz w:val="22"/>
                <w:szCs w:val="22"/>
              </w:rPr>
              <w:t>mandates</w:t>
            </w:r>
            <w:r>
              <w:rPr>
                <w:rFonts w:ascii="Calibri" w:hAnsi="Calibri" w:cs="Calibri"/>
                <w:b w:val="0"/>
                <w:sz w:val="22"/>
                <w:szCs w:val="22"/>
              </w:rPr>
              <w:t xml:space="preserve"> </w:t>
            </w:r>
            <w:r w:rsidR="00CD7A86">
              <w:rPr>
                <w:rFonts w:ascii="Calibri" w:hAnsi="Calibri" w:cs="Calibri"/>
                <w:b w:val="0"/>
                <w:sz w:val="22"/>
                <w:szCs w:val="22"/>
              </w:rPr>
              <w:t xml:space="preserve">the preparation of </w:t>
            </w:r>
            <w:r>
              <w:rPr>
                <w:rFonts w:ascii="Calibri" w:hAnsi="Calibri" w:cs="Calibri"/>
                <w:b w:val="0"/>
                <w:sz w:val="22"/>
                <w:szCs w:val="22"/>
              </w:rPr>
              <w:t xml:space="preserve">a fairness opinion prepared by an </w:t>
            </w:r>
            <w:r w:rsidR="00CD7A86">
              <w:rPr>
                <w:rFonts w:ascii="Calibri" w:hAnsi="Calibri" w:cs="Calibri"/>
                <w:b w:val="0"/>
                <w:sz w:val="22"/>
                <w:szCs w:val="22"/>
              </w:rPr>
              <w:t>independent</w:t>
            </w:r>
            <w:r>
              <w:rPr>
                <w:rFonts w:ascii="Calibri" w:hAnsi="Calibri" w:cs="Calibri"/>
                <w:b w:val="0"/>
                <w:sz w:val="22"/>
                <w:szCs w:val="22"/>
              </w:rPr>
              <w:t xml:space="preserve"> </w:t>
            </w:r>
            <w:r w:rsidR="00CD7A86">
              <w:rPr>
                <w:rFonts w:ascii="Calibri" w:hAnsi="Calibri" w:cs="Calibri"/>
                <w:b w:val="0"/>
                <w:sz w:val="22"/>
                <w:szCs w:val="22"/>
              </w:rPr>
              <w:t>professional</w:t>
            </w:r>
            <w:r>
              <w:rPr>
                <w:rFonts w:ascii="Calibri" w:hAnsi="Calibri" w:cs="Calibri"/>
                <w:b w:val="0"/>
                <w:sz w:val="22"/>
                <w:szCs w:val="22"/>
              </w:rPr>
              <w:t xml:space="preserve"> experts acceptable to the JSE. </w:t>
            </w:r>
          </w:p>
          <w:p w14:paraId="142AC7BE" w14:textId="32FF0FEF" w:rsidR="00A12612" w:rsidRDefault="003E0051" w:rsidP="00FD21B5">
            <w:pPr>
              <w:pStyle w:val="chaphead"/>
              <w:spacing w:after="240"/>
              <w:jc w:val="both"/>
              <w:rPr>
                <w:rFonts w:ascii="Calibri" w:hAnsi="Calibri" w:cs="Calibri"/>
                <w:b w:val="0"/>
                <w:sz w:val="22"/>
                <w:szCs w:val="22"/>
              </w:rPr>
            </w:pPr>
            <w:r>
              <w:rPr>
                <w:rFonts w:ascii="Calibri" w:hAnsi="Calibri" w:cs="Calibri"/>
                <w:b w:val="0"/>
                <w:sz w:val="22"/>
                <w:szCs w:val="22"/>
              </w:rPr>
              <w:t xml:space="preserve">It would appear that the JSE is not </w:t>
            </w:r>
            <w:r w:rsidR="00E465A8">
              <w:rPr>
                <w:rFonts w:ascii="Calibri" w:hAnsi="Calibri" w:cs="Calibri"/>
                <w:b w:val="0"/>
                <w:sz w:val="22"/>
                <w:szCs w:val="22"/>
              </w:rPr>
              <w:t>aligned</w:t>
            </w:r>
            <w:r>
              <w:rPr>
                <w:rFonts w:ascii="Calibri" w:hAnsi="Calibri" w:cs="Calibri"/>
                <w:b w:val="0"/>
                <w:sz w:val="22"/>
                <w:szCs w:val="22"/>
              </w:rPr>
              <w:t xml:space="preserve"> with certain peer markets</w:t>
            </w:r>
            <w:r w:rsidR="00E465A8">
              <w:rPr>
                <w:rFonts w:ascii="Calibri" w:hAnsi="Calibri" w:cs="Calibri"/>
                <w:b w:val="0"/>
                <w:sz w:val="22"/>
                <w:szCs w:val="22"/>
              </w:rPr>
              <w:t xml:space="preserve"> as regards </w:t>
            </w:r>
            <w:r w:rsidR="006274C5">
              <w:rPr>
                <w:rFonts w:ascii="Calibri" w:hAnsi="Calibri" w:cs="Calibri"/>
                <w:b w:val="0"/>
                <w:sz w:val="22"/>
                <w:szCs w:val="22"/>
              </w:rPr>
              <w:t xml:space="preserve">the preparation of </w:t>
            </w:r>
            <w:r w:rsidR="00E465A8">
              <w:rPr>
                <w:rFonts w:ascii="Calibri" w:hAnsi="Calibri" w:cs="Calibri"/>
                <w:b w:val="0"/>
                <w:sz w:val="22"/>
                <w:szCs w:val="22"/>
              </w:rPr>
              <w:t>fairness opinions. Some markets afford the opinion to be expressed</w:t>
            </w:r>
            <w:r w:rsidR="006274C5">
              <w:rPr>
                <w:rFonts w:ascii="Calibri" w:hAnsi="Calibri" w:cs="Calibri"/>
                <w:b w:val="0"/>
                <w:sz w:val="22"/>
                <w:szCs w:val="22"/>
              </w:rPr>
              <w:t>, to be prepared</w:t>
            </w:r>
            <w:r w:rsidR="00E465A8">
              <w:rPr>
                <w:rFonts w:ascii="Calibri" w:hAnsi="Calibri" w:cs="Calibri"/>
                <w:b w:val="0"/>
                <w:sz w:val="22"/>
                <w:szCs w:val="22"/>
              </w:rPr>
              <w:t xml:space="preserve"> by the sponsor, appointed financial adviser, independent members of the board or the audit committee.</w:t>
            </w:r>
            <w:r>
              <w:rPr>
                <w:rFonts w:ascii="Calibri" w:hAnsi="Calibri" w:cs="Calibri"/>
                <w:b w:val="0"/>
                <w:sz w:val="22"/>
                <w:szCs w:val="22"/>
              </w:rPr>
              <w:t xml:space="preserve"> </w:t>
            </w:r>
          </w:p>
          <w:p w14:paraId="31E8AA4E" w14:textId="4CFD2596" w:rsidR="002922D2" w:rsidRDefault="00B46232" w:rsidP="00FD21B5">
            <w:pPr>
              <w:pStyle w:val="chaphead"/>
              <w:spacing w:after="240"/>
              <w:jc w:val="both"/>
              <w:rPr>
                <w:rFonts w:ascii="Calibri" w:hAnsi="Calibri" w:cs="Calibri"/>
                <w:b w:val="0"/>
                <w:sz w:val="22"/>
                <w:szCs w:val="22"/>
              </w:rPr>
            </w:pPr>
            <w:r>
              <w:rPr>
                <w:rFonts w:ascii="Calibri" w:hAnsi="Calibri" w:cs="Calibri"/>
                <w:b w:val="0"/>
                <w:sz w:val="22"/>
                <w:szCs w:val="22"/>
              </w:rPr>
              <w:t>As a reminder, s</w:t>
            </w:r>
            <w:r w:rsidR="003E0051">
              <w:rPr>
                <w:rFonts w:ascii="Calibri" w:hAnsi="Calibri" w:cs="Calibri"/>
                <w:b w:val="0"/>
                <w:sz w:val="22"/>
                <w:szCs w:val="22"/>
              </w:rPr>
              <w:t>hareholders are afforded the ability to make an investment decision based on the content of a category</w:t>
            </w:r>
            <w:r w:rsidR="0083317E">
              <w:rPr>
                <w:rFonts w:ascii="Calibri" w:hAnsi="Calibri" w:cs="Calibri"/>
                <w:b w:val="0"/>
                <w:sz w:val="22"/>
                <w:szCs w:val="22"/>
              </w:rPr>
              <w:t xml:space="preserve"> 1</w:t>
            </w:r>
            <w:r w:rsidR="003E0051">
              <w:rPr>
                <w:rFonts w:ascii="Calibri" w:hAnsi="Calibri" w:cs="Calibri"/>
                <w:b w:val="0"/>
                <w:sz w:val="22"/>
                <w:szCs w:val="22"/>
              </w:rPr>
              <w:t xml:space="preserve"> circular, where no related parties are involved. However</w:t>
            </w:r>
            <w:r w:rsidR="00641447">
              <w:rPr>
                <w:rFonts w:ascii="Calibri" w:hAnsi="Calibri" w:cs="Calibri"/>
                <w:b w:val="0"/>
                <w:sz w:val="22"/>
                <w:szCs w:val="22"/>
              </w:rPr>
              <w:t>, where related parties are involved</w:t>
            </w:r>
            <w:r>
              <w:rPr>
                <w:rFonts w:ascii="Calibri" w:hAnsi="Calibri" w:cs="Calibri"/>
                <w:b w:val="0"/>
                <w:sz w:val="22"/>
                <w:szCs w:val="22"/>
              </w:rPr>
              <w:t>,</w:t>
            </w:r>
            <w:r w:rsidR="00641447">
              <w:rPr>
                <w:rFonts w:ascii="Calibri" w:hAnsi="Calibri" w:cs="Calibri"/>
                <w:b w:val="0"/>
                <w:sz w:val="22"/>
                <w:szCs w:val="22"/>
              </w:rPr>
              <w:t xml:space="preserve"> an expert </w:t>
            </w:r>
            <w:r w:rsidR="0083317E">
              <w:rPr>
                <w:rFonts w:ascii="Calibri" w:hAnsi="Calibri" w:cs="Calibri"/>
                <w:b w:val="0"/>
                <w:sz w:val="22"/>
                <w:szCs w:val="22"/>
              </w:rPr>
              <w:t xml:space="preserve">must advise </w:t>
            </w:r>
            <w:r w:rsidR="00641447">
              <w:rPr>
                <w:rFonts w:ascii="Calibri" w:hAnsi="Calibri" w:cs="Calibri"/>
                <w:b w:val="0"/>
                <w:sz w:val="22"/>
                <w:szCs w:val="22"/>
              </w:rPr>
              <w:t>the board, at</w:t>
            </w:r>
            <w:r w:rsidR="00890F18">
              <w:rPr>
                <w:rFonts w:ascii="Calibri" w:hAnsi="Calibri" w:cs="Calibri"/>
                <w:b w:val="0"/>
                <w:sz w:val="22"/>
                <w:szCs w:val="22"/>
              </w:rPr>
              <w:t xml:space="preserve"> a cost </w:t>
            </w:r>
            <w:r w:rsidR="0083317E">
              <w:rPr>
                <w:rFonts w:ascii="Calibri" w:hAnsi="Calibri" w:cs="Calibri"/>
                <w:b w:val="0"/>
                <w:sz w:val="22"/>
                <w:szCs w:val="22"/>
              </w:rPr>
              <w:t>for</w:t>
            </w:r>
            <w:r w:rsidR="00890F18">
              <w:rPr>
                <w:rFonts w:ascii="Calibri" w:hAnsi="Calibri" w:cs="Calibri"/>
                <w:b w:val="0"/>
                <w:sz w:val="22"/>
                <w:szCs w:val="22"/>
              </w:rPr>
              <w:t xml:space="preserve"> the issuer</w:t>
            </w:r>
            <w:r w:rsidR="0028643F">
              <w:rPr>
                <w:rFonts w:ascii="Calibri" w:hAnsi="Calibri" w:cs="Calibri"/>
                <w:b w:val="0"/>
                <w:sz w:val="22"/>
                <w:szCs w:val="22"/>
              </w:rPr>
              <w:t xml:space="preserve"> </w:t>
            </w:r>
            <w:r w:rsidR="008B3C84">
              <w:rPr>
                <w:rFonts w:ascii="Calibri" w:hAnsi="Calibri" w:cs="Calibri"/>
                <w:b w:val="0"/>
                <w:sz w:val="22"/>
                <w:szCs w:val="22"/>
              </w:rPr>
              <w:t>(</w:t>
            </w:r>
            <w:r w:rsidR="0028643F">
              <w:rPr>
                <w:rFonts w:ascii="Calibri" w:hAnsi="Calibri" w:cs="Calibri"/>
                <w:b w:val="0"/>
                <w:sz w:val="22"/>
                <w:szCs w:val="22"/>
              </w:rPr>
              <w:t>and indirectly to shareholders</w:t>
            </w:r>
            <w:r w:rsidR="008B3C84">
              <w:rPr>
                <w:rFonts w:ascii="Calibri" w:hAnsi="Calibri" w:cs="Calibri"/>
                <w:b w:val="0"/>
                <w:sz w:val="22"/>
                <w:szCs w:val="22"/>
              </w:rPr>
              <w:t>)</w:t>
            </w:r>
            <w:r>
              <w:rPr>
                <w:rFonts w:ascii="Calibri" w:hAnsi="Calibri" w:cs="Calibri"/>
                <w:b w:val="0"/>
                <w:sz w:val="22"/>
                <w:szCs w:val="22"/>
              </w:rPr>
              <w:t xml:space="preserve">, whether the </w:t>
            </w:r>
            <w:r w:rsidR="008B3C84">
              <w:rPr>
                <w:rFonts w:ascii="Calibri" w:hAnsi="Calibri" w:cs="Calibri"/>
                <w:b w:val="0"/>
                <w:sz w:val="22"/>
                <w:szCs w:val="22"/>
              </w:rPr>
              <w:t xml:space="preserve">related party </w:t>
            </w:r>
            <w:r>
              <w:rPr>
                <w:rFonts w:ascii="Calibri" w:hAnsi="Calibri" w:cs="Calibri"/>
                <w:b w:val="0"/>
                <w:sz w:val="22"/>
                <w:szCs w:val="22"/>
              </w:rPr>
              <w:t>transaction is fair or not</w:t>
            </w:r>
            <w:r w:rsidR="00890F18">
              <w:rPr>
                <w:rFonts w:ascii="Calibri" w:hAnsi="Calibri" w:cs="Calibri"/>
                <w:b w:val="0"/>
                <w:sz w:val="22"/>
                <w:szCs w:val="22"/>
              </w:rPr>
              <w:t>. It must be recognised that the ultimate power for a related party transaction to proceed</w:t>
            </w:r>
            <w:r w:rsidR="008B3C84">
              <w:rPr>
                <w:rFonts w:ascii="Calibri" w:hAnsi="Calibri" w:cs="Calibri"/>
                <w:b w:val="0"/>
                <w:sz w:val="22"/>
                <w:szCs w:val="22"/>
              </w:rPr>
              <w:t xml:space="preserve"> or not</w:t>
            </w:r>
            <w:r w:rsidR="00890F18">
              <w:rPr>
                <w:rFonts w:ascii="Calibri" w:hAnsi="Calibri" w:cs="Calibri"/>
                <w:b w:val="0"/>
                <w:sz w:val="22"/>
                <w:szCs w:val="22"/>
              </w:rPr>
              <w:t xml:space="preserve">, </w:t>
            </w:r>
            <w:r w:rsidR="0083317E">
              <w:rPr>
                <w:rFonts w:ascii="Calibri" w:hAnsi="Calibri" w:cs="Calibri"/>
                <w:b w:val="0"/>
                <w:sz w:val="22"/>
                <w:szCs w:val="22"/>
              </w:rPr>
              <w:t>vests</w:t>
            </w:r>
            <w:r w:rsidR="00890F18">
              <w:rPr>
                <w:rFonts w:ascii="Calibri" w:hAnsi="Calibri" w:cs="Calibri"/>
                <w:b w:val="0"/>
                <w:sz w:val="22"/>
                <w:szCs w:val="22"/>
              </w:rPr>
              <w:t xml:space="preserve"> with the shareholders (</w:t>
            </w:r>
            <w:r w:rsidR="0083317E">
              <w:rPr>
                <w:rFonts w:ascii="Calibri" w:hAnsi="Calibri" w:cs="Calibri"/>
                <w:b w:val="0"/>
                <w:sz w:val="22"/>
                <w:szCs w:val="22"/>
              </w:rPr>
              <w:t>excluding</w:t>
            </w:r>
            <w:r w:rsidR="00890F18">
              <w:rPr>
                <w:rFonts w:ascii="Calibri" w:hAnsi="Calibri" w:cs="Calibri"/>
                <w:b w:val="0"/>
                <w:sz w:val="22"/>
                <w:szCs w:val="22"/>
              </w:rPr>
              <w:t xml:space="preserve"> </w:t>
            </w:r>
            <w:r w:rsidR="0028643F">
              <w:rPr>
                <w:rFonts w:ascii="Calibri" w:hAnsi="Calibri" w:cs="Calibri"/>
                <w:b w:val="0"/>
                <w:sz w:val="22"/>
                <w:szCs w:val="22"/>
              </w:rPr>
              <w:t>the votes of any r</w:t>
            </w:r>
            <w:r w:rsidR="00890F18">
              <w:rPr>
                <w:rFonts w:ascii="Calibri" w:hAnsi="Calibri" w:cs="Calibri"/>
                <w:b w:val="0"/>
                <w:sz w:val="22"/>
                <w:szCs w:val="22"/>
              </w:rPr>
              <w:t>elated parties and their associates)</w:t>
            </w:r>
            <w:r w:rsidR="0083317E">
              <w:rPr>
                <w:rFonts w:ascii="Calibri" w:hAnsi="Calibri" w:cs="Calibri"/>
                <w:b w:val="0"/>
                <w:sz w:val="22"/>
                <w:szCs w:val="22"/>
              </w:rPr>
              <w:t>, based on the premise that th</w:t>
            </w:r>
            <w:r w:rsidR="00816318">
              <w:rPr>
                <w:rFonts w:ascii="Calibri" w:hAnsi="Calibri" w:cs="Calibri"/>
                <w:b w:val="0"/>
                <w:sz w:val="22"/>
                <w:szCs w:val="22"/>
              </w:rPr>
              <w:t>ey</w:t>
            </w:r>
            <w:r w:rsidR="0083317E">
              <w:rPr>
                <w:rFonts w:ascii="Calibri" w:hAnsi="Calibri" w:cs="Calibri"/>
                <w:b w:val="0"/>
                <w:sz w:val="22"/>
                <w:szCs w:val="22"/>
              </w:rPr>
              <w:t xml:space="preserve"> are afforded full details of the transaction</w:t>
            </w:r>
            <w:r w:rsidR="0028643F">
              <w:rPr>
                <w:rFonts w:ascii="Calibri" w:hAnsi="Calibri" w:cs="Calibri"/>
                <w:b w:val="0"/>
                <w:sz w:val="22"/>
                <w:szCs w:val="22"/>
              </w:rPr>
              <w:t xml:space="preserve"> through the transaction circular as approved by the JSE</w:t>
            </w:r>
            <w:r w:rsidR="0083317E">
              <w:rPr>
                <w:rFonts w:ascii="Calibri" w:hAnsi="Calibri" w:cs="Calibri"/>
                <w:b w:val="0"/>
                <w:sz w:val="22"/>
                <w:szCs w:val="22"/>
              </w:rPr>
              <w:t xml:space="preserve">. </w:t>
            </w:r>
          </w:p>
          <w:p w14:paraId="05CA45DD" w14:textId="6BFA04A6" w:rsidR="008441FC" w:rsidRDefault="008441FC" w:rsidP="00FD21B5">
            <w:pPr>
              <w:pStyle w:val="chaphead"/>
              <w:spacing w:after="240"/>
              <w:jc w:val="both"/>
              <w:rPr>
                <w:rFonts w:ascii="Calibri" w:hAnsi="Calibri" w:cs="Calibri"/>
                <w:b w:val="0"/>
                <w:sz w:val="22"/>
                <w:szCs w:val="22"/>
              </w:rPr>
            </w:pPr>
            <w:r>
              <w:rPr>
                <w:rFonts w:ascii="Calibri" w:hAnsi="Calibri" w:cs="Calibri"/>
                <w:b w:val="0"/>
                <w:sz w:val="22"/>
                <w:szCs w:val="22"/>
              </w:rPr>
              <w:t xml:space="preserve">Based on the </w:t>
            </w:r>
            <w:r w:rsidR="008A7081">
              <w:rPr>
                <w:rFonts w:ascii="Calibri" w:hAnsi="Calibri" w:cs="Calibri"/>
                <w:b w:val="0"/>
                <w:sz w:val="22"/>
                <w:szCs w:val="22"/>
              </w:rPr>
              <w:t xml:space="preserve">above </w:t>
            </w:r>
            <w:r>
              <w:rPr>
                <w:rFonts w:ascii="Calibri" w:hAnsi="Calibri" w:cs="Calibri"/>
                <w:b w:val="0"/>
                <w:sz w:val="22"/>
                <w:szCs w:val="22"/>
              </w:rPr>
              <w:t>consideration</w:t>
            </w:r>
            <w:r w:rsidR="008A7081">
              <w:rPr>
                <w:rFonts w:ascii="Calibri" w:hAnsi="Calibri" w:cs="Calibri"/>
                <w:b w:val="0"/>
                <w:sz w:val="22"/>
                <w:szCs w:val="22"/>
              </w:rPr>
              <w:t>s,</w:t>
            </w:r>
            <w:r>
              <w:rPr>
                <w:rFonts w:ascii="Calibri" w:hAnsi="Calibri" w:cs="Calibri"/>
                <w:b w:val="0"/>
                <w:sz w:val="22"/>
                <w:szCs w:val="22"/>
              </w:rPr>
              <w:t xml:space="preserve"> that JSE believes that broader scope should be applied </w:t>
            </w:r>
            <w:r w:rsidR="008A7081">
              <w:rPr>
                <w:rFonts w:ascii="Calibri" w:hAnsi="Calibri" w:cs="Calibri"/>
                <w:b w:val="0"/>
                <w:sz w:val="22"/>
                <w:szCs w:val="22"/>
              </w:rPr>
              <w:t>as regards the preparation of a fairness opinion, provided there are adequate safeguards.</w:t>
            </w:r>
          </w:p>
          <w:p w14:paraId="50CCBF3A" w14:textId="683BB057" w:rsidR="00DB14B3" w:rsidRDefault="00DB14B3" w:rsidP="00FD21B5">
            <w:pPr>
              <w:pStyle w:val="chaphead"/>
              <w:spacing w:after="240"/>
              <w:jc w:val="both"/>
              <w:rPr>
                <w:rFonts w:ascii="Calibri" w:hAnsi="Calibri" w:cs="Calibri"/>
                <w:b w:val="0"/>
                <w:sz w:val="22"/>
                <w:szCs w:val="22"/>
              </w:rPr>
            </w:pPr>
            <w:r>
              <w:rPr>
                <w:rFonts w:ascii="Calibri" w:hAnsi="Calibri" w:cs="Calibri"/>
                <w:b w:val="0"/>
                <w:sz w:val="22"/>
                <w:szCs w:val="22"/>
              </w:rPr>
              <w:t xml:space="preserve">The safeguards for the removal of the fairness opinion </w:t>
            </w:r>
            <w:r w:rsidR="004F5CBB">
              <w:rPr>
                <w:rFonts w:ascii="Calibri" w:hAnsi="Calibri" w:cs="Calibri"/>
                <w:b w:val="0"/>
                <w:sz w:val="22"/>
                <w:szCs w:val="22"/>
              </w:rPr>
              <w:t>are the following</w:t>
            </w:r>
            <w:r>
              <w:rPr>
                <w:rFonts w:ascii="Calibri" w:hAnsi="Calibri" w:cs="Calibri"/>
                <w:b w:val="0"/>
                <w:sz w:val="22"/>
                <w:szCs w:val="22"/>
              </w:rPr>
              <w:t>:</w:t>
            </w:r>
          </w:p>
          <w:p w14:paraId="3DE8F650" w14:textId="62609E83" w:rsidR="008A512F" w:rsidRDefault="008A7081" w:rsidP="000B7EFB">
            <w:pPr>
              <w:pStyle w:val="chaphead"/>
              <w:numPr>
                <w:ilvl w:val="0"/>
                <w:numId w:val="6"/>
              </w:numPr>
              <w:spacing w:after="240"/>
              <w:jc w:val="both"/>
              <w:rPr>
                <w:rFonts w:ascii="Calibri" w:hAnsi="Calibri" w:cs="Calibri"/>
                <w:b w:val="0"/>
                <w:sz w:val="22"/>
                <w:szCs w:val="22"/>
              </w:rPr>
            </w:pPr>
            <w:r>
              <w:rPr>
                <w:rFonts w:ascii="Calibri" w:hAnsi="Calibri" w:cs="Calibri"/>
                <w:b w:val="0"/>
                <w:sz w:val="22"/>
                <w:szCs w:val="22"/>
              </w:rPr>
              <w:t xml:space="preserve">Full </w:t>
            </w:r>
            <w:r w:rsidR="00816318">
              <w:rPr>
                <w:rFonts w:ascii="Calibri" w:hAnsi="Calibri" w:cs="Calibri"/>
                <w:b w:val="0"/>
                <w:sz w:val="22"/>
                <w:szCs w:val="22"/>
              </w:rPr>
              <w:t>particulars</w:t>
            </w:r>
            <w:r>
              <w:rPr>
                <w:rFonts w:ascii="Calibri" w:hAnsi="Calibri" w:cs="Calibri"/>
                <w:b w:val="0"/>
                <w:sz w:val="22"/>
                <w:szCs w:val="22"/>
              </w:rPr>
              <w:t xml:space="preserve"> </w:t>
            </w:r>
            <w:r w:rsidR="00816318">
              <w:rPr>
                <w:rFonts w:ascii="Calibri" w:hAnsi="Calibri" w:cs="Calibri"/>
                <w:b w:val="0"/>
                <w:sz w:val="22"/>
                <w:szCs w:val="22"/>
              </w:rPr>
              <w:t>of the related part</w:t>
            </w:r>
            <w:r w:rsidR="004F5CBB">
              <w:rPr>
                <w:rFonts w:ascii="Calibri" w:hAnsi="Calibri" w:cs="Calibri"/>
                <w:b w:val="0"/>
                <w:sz w:val="22"/>
                <w:szCs w:val="22"/>
              </w:rPr>
              <w:t>y</w:t>
            </w:r>
            <w:r w:rsidR="008A512F">
              <w:rPr>
                <w:rFonts w:ascii="Calibri" w:hAnsi="Calibri" w:cs="Calibri"/>
                <w:b w:val="0"/>
                <w:sz w:val="22"/>
                <w:szCs w:val="22"/>
              </w:rPr>
              <w:t xml:space="preserve"> and terms of the transaction must be provided to shareholders through a category circular 1, prescribed and approved by the JSE;</w:t>
            </w:r>
          </w:p>
          <w:p w14:paraId="4D2094D7" w14:textId="2BB84023" w:rsidR="008A7081" w:rsidRDefault="008A512F" w:rsidP="000B7EFB">
            <w:pPr>
              <w:pStyle w:val="chaphead"/>
              <w:numPr>
                <w:ilvl w:val="0"/>
                <w:numId w:val="6"/>
              </w:numPr>
              <w:spacing w:after="240"/>
              <w:jc w:val="both"/>
              <w:rPr>
                <w:rFonts w:ascii="Calibri" w:hAnsi="Calibri" w:cs="Calibri"/>
                <w:b w:val="0"/>
                <w:sz w:val="22"/>
                <w:szCs w:val="22"/>
              </w:rPr>
            </w:pPr>
            <w:r>
              <w:rPr>
                <w:rFonts w:ascii="Calibri" w:hAnsi="Calibri" w:cs="Calibri"/>
                <w:b w:val="0"/>
                <w:sz w:val="22"/>
                <w:szCs w:val="22"/>
              </w:rPr>
              <w:t xml:space="preserve">Related parties and their associates are excluded from voting; </w:t>
            </w:r>
          </w:p>
          <w:p w14:paraId="4E2927CF" w14:textId="0E037DE7" w:rsidR="003758C6" w:rsidRPr="005759F5" w:rsidRDefault="008A512F" w:rsidP="000B7EFB">
            <w:pPr>
              <w:pStyle w:val="chaphead"/>
              <w:numPr>
                <w:ilvl w:val="0"/>
                <w:numId w:val="6"/>
              </w:numPr>
              <w:spacing w:after="240"/>
              <w:jc w:val="both"/>
              <w:rPr>
                <w:rFonts w:asciiTheme="minorHAnsi" w:hAnsiTheme="minorHAnsi" w:cstheme="minorHAnsi"/>
                <w:b w:val="0"/>
                <w:sz w:val="22"/>
                <w:szCs w:val="22"/>
              </w:rPr>
            </w:pPr>
            <w:r>
              <w:rPr>
                <w:rFonts w:ascii="Calibri" w:hAnsi="Calibri" w:cs="Calibri"/>
                <w:b w:val="0"/>
                <w:sz w:val="22"/>
                <w:szCs w:val="22"/>
              </w:rPr>
              <w:t xml:space="preserve">Far lower shareholder approval thresholds </w:t>
            </w:r>
            <w:r w:rsidR="005159E8">
              <w:rPr>
                <w:rFonts w:ascii="Calibri" w:hAnsi="Calibri" w:cs="Calibri"/>
                <w:b w:val="0"/>
                <w:sz w:val="22"/>
                <w:szCs w:val="22"/>
              </w:rPr>
              <w:t>apply to</w:t>
            </w:r>
            <w:r>
              <w:rPr>
                <w:rFonts w:ascii="Calibri" w:hAnsi="Calibri" w:cs="Calibri"/>
                <w:b w:val="0"/>
                <w:sz w:val="22"/>
                <w:szCs w:val="22"/>
              </w:rPr>
              <w:t xml:space="preserve"> related party transactions. </w:t>
            </w:r>
            <w:r w:rsidR="00DB14B3" w:rsidRPr="000B7EFB">
              <w:rPr>
                <w:rFonts w:ascii="Calibri" w:hAnsi="Calibri" w:cs="Calibri"/>
                <w:b w:val="0"/>
                <w:sz w:val="22"/>
                <w:szCs w:val="22"/>
              </w:rPr>
              <w:t xml:space="preserve">Shareholders’ approval for </w:t>
            </w:r>
            <w:r w:rsidR="00C924A5" w:rsidRPr="000B7EFB">
              <w:rPr>
                <w:rFonts w:ascii="Calibri" w:hAnsi="Calibri" w:cs="Calibri"/>
                <w:b w:val="0"/>
                <w:sz w:val="22"/>
                <w:szCs w:val="22"/>
              </w:rPr>
              <w:t>a</w:t>
            </w:r>
            <w:r w:rsidR="003758C6" w:rsidRPr="000B7EFB">
              <w:rPr>
                <w:rFonts w:ascii="Calibri" w:hAnsi="Calibri" w:cs="Calibri"/>
                <w:b w:val="0"/>
                <w:sz w:val="22"/>
                <w:szCs w:val="22"/>
              </w:rPr>
              <w:t xml:space="preserve"> </w:t>
            </w:r>
            <w:r w:rsidR="00DB14B3" w:rsidRPr="000B7EFB">
              <w:rPr>
                <w:rFonts w:ascii="Calibri" w:hAnsi="Calibri" w:cs="Calibri"/>
                <w:b w:val="0"/>
                <w:sz w:val="22"/>
                <w:szCs w:val="22"/>
              </w:rPr>
              <w:t xml:space="preserve">related party </w:t>
            </w:r>
            <w:r w:rsidR="00DB14B3" w:rsidRPr="000B7EFB">
              <w:rPr>
                <w:rFonts w:ascii="Calibri" w:hAnsi="Calibri" w:cs="Calibri"/>
                <w:b w:val="0"/>
                <w:sz w:val="22"/>
                <w:szCs w:val="22"/>
              </w:rPr>
              <w:lastRenderedPageBreak/>
              <w:t>transaction commence</w:t>
            </w:r>
            <w:r w:rsidR="00C924A5" w:rsidRPr="000B7EFB">
              <w:rPr>
                <w:rFonts w:ascii="Calibri" w:hAnsi="Calibri" w:cs="Calibri"/>
                <w:b w:val="0"/>
                <w:sz w:val="22"/>
                <w:szCs w:val="22"/>
              </w:rPr>
              <w:t>s</w:t>
            </w:r>
            <w:r w:rsidR="00DB14B3" w:rsidRPr="000B7EFB">
              <w:rPr>
                <w:rFonts w:ascii="Calibri" w:hAnsi="Calibri" w:cs="Calibri"/>
                <w:b w:val="0"/>
                <w:sz w:val="22"/>
                <w:szCs w:val="22"/>
              </w:rPr>
              <w:t xml:space="preserve"> at a 5% categorisation threshold, far lower </w:t>
            </w:r>
            <w:r w:rsidR="00C924A5" w:rsidRPr="000B7EFB">
              <w:rPr>
                <w:rFonts w:ascii="Calibri" w:hAnsi="Calibri" w:cs="Calibri"/>
                <w:b w:val="0"/>
                <w:sz w:val="22"/>
                <w:szCs w:val="22"/>
              </w:rPr>
              <w:t>than</w:t>
            </w:r>
            <w:r w:rsidR="00DB14B3" w:rsidRPr="000B7EFB">
              <w:rPr>
                <w:rFonts w:ascii="Calibri" w:hAnsi="Calibri" w:cs="Calibri"/>
                <w:b w:val="0"/>
                <w:sz w:val="22"/>
                <w:szCs w:val="22"/>
              </w:rPr>
              <w:t xml:space="preserve"> non-related party transaction</w:t>
            </w:r>
            <w:r w:rsidR="00C924A5" w:rsidRPr="000B7EFB">
              <w:rPr>
                <w:rFonts w:ascii="Calibri" w:hAnsi="Calibri" w:cs="Calibri"/>
                <w:b w:val="0"/>
                <w:sz w:val="22"/>
                <w:szCs w:val="22"/>
              </w:rPr>
              <w:t>s</w:t>
            </w:r>
            <w:r w:rsidR="00DB14B3" w:rsidRPr="000B7EFB">
              <w:rPr>
                <w:rFonts w:ascii="Calibri" w:hAnsi="Calibri" w:cs="Calibri"/>
                <w:b w:val="0"/>
                <w:sz w:val="22"/>
                <w:szCs w:val="22"/>
              </w:rPr>
              <w:t xml:space="preserve"> </w:t>
            </w:r>
            <w:r w:rsidR="00DB14B3" w:rsidRPr="005759F5">
              <w:rPr>
                <w:rFonts w:asciiTheme="minorHAnsi" w:hAnsiTheme="minorHAnsi" w:cstheme="minorHAnsi"/>
                <w:b w:val="0"/>
                <w:sz w:val="22"/>
                <w:szCs w:val="22"/>
              </w:rPr>
              <w:t xml:space="preserve">which </w:t>
            </w:r>
            <w:r w:rsidR="00042FFD" w:rsidRPr="005759F5">
              <w:rPr>
                <w:rFonts w:asciiTheme="minorHAnsi" w:hAnsiTheme="minorHAnsi" w:cstheme="minorHAnsi"/>
                <w:b w:val="0"/>
                <w:sz w:val="22"/>
                <w:szCs w:val="22"/>
              </w:rPr>
              <w:t>commences at</w:t>
            </w:r>
            <w:r w:rsidR="00DB14B3" w:rsidRPr="005759F5">
              <w:rPr>
                <w:rFonts w:asciiTheme="minorHAnsi" w:hAnsiTheme="minorHAnsi" w:cstheme="minorHAnsi"/>
                <w:b w:val="0"/>
                <w:sz w:val="22"/>
                <w:szCs w:val="22"/>
              </w:rPr>
              <w:t xml:space="preserve"> a 30% categorisation</w:t>
            </w:r>
            <w:r w:rsidR="00C924A5" w:rsidRPr="005759F5">
              <w:rPr>
                <w:rFonts w:asciiTheme="minorHAnsi" w:hAnsiTheme="minorHAnsi" w:cstheme="minorHAnsi"/>
                <w:b w:val="0"/>
                <w:sz w:val="22"/>
                <w:szCs w:val="22"/>
              </w:rPr>
              <w:t xml:space="preserve"> threshold</w:t>
            </w:r>
            <w:r w:rsidR="004C654B" w:rsidRPr="005759F5">
              <w:rPr>
                <w:rFonts w:asciiTheme="minorHAnsi" w:hAnsiTheme="minorHAnsi" w:cstheme="minorHAnsi"/>
                <w:b w:val="0"/>
                <w:sz w:val="22"/>
                <w:szCs w:val="22"/>
              </w:rPr>
              <w:t>. This affords far greater and direct shareholder participation for a related party transaction to proceed or not;</w:t>
            </w:r>
          </w:p>
          <w:p w14:paraId="45BDFC0B" w14:textId="6C09A209" w:rsidR="003758C6" w:rsidRPr="005759F5" w:rsidRDefault="005032E7" w:rsidP="000B7EFB">
            <w:pPr>
              <w:pStyle w:val="a-000"/>
              <w:numPr>
                <w:ilvl w:val="0"/>
                <w:numId w:val="6"/>
              </w:numPr>
              <w:spacing w:after="240"/>
              <w:rPr>
                <w:rFonts w:asciiTheme="minorHAnsi" w:hAnsiTheme="minorHAnsi" w:cstheme="minorHAnsi"/>
                <w:sz w:val="22"/>
                <w:szCs w:val="22"/>
              </w:rPr>
            </w:pPr>
            <w:r w:rsidRPr="005759F5">
              <w:rPr>
                <w:rFonts w:asciiTheme="minorHAnsi" w:hAnsiTheme="minorHAnsi" w:cstheme="minorHAnsi"/>
                <w:sz w:val="22"/>
                <w:szCs w:val="22"/>
              </w:rPr>
              <w:t xml:space="preserve">The independent members of the </w:t>
            </w:r>
            <w:r w:rsidR="003758C6" w:rsidRPr="005759F5">
              <w:rPr>
                <w:rFonts w:asciiTheme="minorHAnsi" w:hAnsiTheme="minorHAnsi" w:cstheme="minorHAnsi"/>
                <w:sz w:val="22"/>
                <w:szCs w:val="22"/>
              </w:rPr>
              <w:t>board</w:t>
            </w:r>
            <w:r w:rsidRPr="005759F5">
              <w:rPr>
                <w:rFonts w:asciiTheme="minorHAnsi" w:hAnsiTheme="minorHAnsi" w:cstheme="minorHAnsi"/>
                <w:sz w:val="22"/>
                <w:szCs w:val="22"/>
              </w:rPr>
              <w:t xml:space="preserve"> </w:t>
            </w:r>
            <w:r w:rsidR="003758C6" w:rsidRPr="005759F5">
              <w:rPr>
                <w:rFonts w:asciiTheme="minorHAnsi" w:hAnsiTheme="minorHAnsi" w:cstheme="minorHAnsi"/>
                <w:sz w:val="22"/>
                <w:szCs w:val="22"/>
              </w:rPr>
              <w:t xml:space="preserve">must </w:t>
            </w:r>
            <w:r w:rsidRPr="005759F5">
              <w:rPr>
                <w:rFonts w:asciiTheme="minorHAnsi" w:hAnsiTheme="minorHAnsi" w:cstheme="minorHAnsi"/>
                <w:sz w:val="22"/>
                <w:szCs w:val="22"/>
              </w:rPr>
              <w:t xml:space="preserve">express an opinion </w:t>
            </w:r>
            <w:r w:rsidR="003758C6" w:rsidRPr="005759F5">
              <w:rPr>
                <w:rFonts w:asciiTheme="minorHAnsi" w:hAnsiTheme="minorHAnsi" w:cstheme="minorHAnsi"/>
                <w:sz w:val="22"/>
                <w:szCs w:val="22"/>
              </w:rPr>
              <w:t xml:space="preserve">on the corporate governance processes that were followed to approve the </w:t>
            </w:r>
            <w:r w:rsidR="00D211D2">
              <w:rPr>
                <w:rFonts w:asciiTheme="minorHAnsi" w:hAnsiTheme="minorHAnsi" w:cstheme="minorHAnsi"/>
                <w:sz w:val="22"/>
                <w:szCs w:val="22"/>
              </w:rPr>
              <w:t xml:space="preserve">related party </w:t>
            </w:r>
            <w:r w:rsidR="003758C6" w:rsidRPr="005759F5">
              <w:rPr>
                <w:rFonts w:asciiTheme="minorHAnsi" w:hAnsiTheme="minorHAnsi" w:cstheme="minorHAnsi"/>
                <w:sz w:val="22"/>
                <w:szCs w:val="22"/>
              </w:rPr>
              <w:t>transaction, and whether</w:t>
            </w:r>
            <w:r w:rsidR="00042FFD" w:rsidRPr="005759F5">
              <w:rPr>
                <w:rFonts w:asciiTheme="minorHAnsi" w:hAnsiTheme="minorHAnsi" w:cstheme="minorHAnsi"/>
                <w:sz w:val="22"/>
                <w:szCs w:val="22"/>
              </w:rPr>
              <w:t xml:space="preserve"> (i) </w:t>
            </w:r>
            <w:r w:rsidR="003758C6" w:rsidRPr="005759F5">
              <w:rPr>
                <w:rFonts w:asciiTheme="minorHAnsi" w:hAnsiTheme="minorHAnsi" w:cstheme="minorHAnsi"/>
                <w:sz w:val="22"/>
                <w:szCs w:val="22"/>
              </w:rPr>
              <w:t>the transaction was concluded on an arm’s length basis, including key assumptions and factors taken into account in reaching the conclusion</w:t>
            </w:r>
            <w:r w:rsidR="00042FFD" w:rsidRPr="005759F5">
              <w:rPr>
                <w:rFonts w:asciiTheme="minorHAnsi" w:hAnsiTheme="minorHAnsi" w:cstheme="minorHAnsi"/>
                <w:sz w:val="22"/>
                <w:szCs w:val="22"/>
              </w:rPr>
              <w:t xml:space="preserve">, (ii) </w:t>
            </w:r>
            <w:r w:rsidR="003758C6" w:rsidRPr="005759F5">
              <w:rPr>
                <w:rFonts w:asciiTheme="minorHAnsi" w:hAnsiTheme="minorHAnsi" w:cstheme="minorHAnsi"/>
                <w:sz w:val="22"/>
                <w:szCs w:val="22"/>
              </w:rPr>
              <w:t>the transaction is fair to shareholders; an</w:t>
            </w:r>
            <w:r w:rsidR="00042FFD" w:rsidRPr="005759F5">
              <w:rPr>
                <w:rFonts w:asciiTheme="minorHAnsi" w:hAnsiTheme="minorHAnsi" w:cstheme="minorHAnsi"/>
                <w:sz w:val="22"/>
                <w:szCs w:val="22"/>
              </w:rPr>
              <w:t xml:space="preserve">d </w:t>
            </w:r>
            <w:r w:rsidR="003758C6" w:rsidRPr="005759F5">
              <w:rPr>
                <w:rFonts w:asciiTheme="minorHAnsi" w:hAnsiTheme="minorHAnsi" w:cstheme="minorHAnsi"/>
                <w:sz w:val="22"/>
                <w:szCs w:val="22"/>
              </w:rPr>
              <w:t>(iii)</w:t>
            </w:r>
            <w:r w:rsidR="00042FFD" w:rsidRPr="005759F5">
              <w:rPr>
                <w:rFonts w:asciiTheme="minorHAnsi" w:hAnsiTheme="minorHAnsi" w:cstheme="minorHAnsi"/>
                <w:sz w:val="22"/>
                <w:szCs w:val="22"/>
              </w:rPr>
              <w:t xml:space="preserve"> </w:t>
            </w:r>
            <w:r w:rsidR="003758C6" w:rsidRPr="005759F5">
              <w:rPr>
                <w:rFonts w:asciiTheme="minorHAnsi" w:hAnsiTheme="minorHAnsi" w:cstheme="minorHAnsi"/>
                <w:sz w:val="22"/>
                <w:szCs w:val="22"/>
              </w:rPr>
              <w:t>shareholders should vote in favour of the transaction</w:t>
            </w:r>
            <w:r w:rsidR="00042FFD" w:rsidRPr="005759F5">
              <w:rPr>
                <w:rFonts w:asciiTheme="minorHAnsi" w:hAnsiTheme="minorHAnsi" w:cstheme="minorHAnsi"/>
                <w:sz w:val="22"/>
                <w:szCs w:val="22"/>
              </w:rPr>
              <w:t>; and</w:t>
            </w:r>
          </w:p>
          <w:p w14:paraId="685BCD62" w14:textId="208BEA58" w:rsidR="004C654B" w:rsidRDefault="00FB2105" w:rsidP="000B7EFB">
            <w:pPr>
              <w:pStyle w:val="a-000"/>
              <w:numPr>
                <w:ilvl w:val="0"/>
                <w:numId w:val="6"/>
              </w:numPr>
              <w:spacing w:after="240"/>
              <w:rPr>
                <w:rFonts w:ascii="Calibri" w:hAnsi="Calibri" w:cs="Calibri"/>
                <w:b/>
                <w:sz w:val="22"/>
                <w:szCs w:val="22"/>
              </w:rPr>
            </w:pPr>
            <w:r w:rsidRPr="005759F5">
              <w:rPr>
                <w:rFonts w:asciiTheme="minorHAnsi" w:hAnsiTheme="minorHAnsi" w:cstheme="minorHAnsi"/>
                <w:sz w:val="22"/>
                <w:szCs w:val="22"/>
              </w:rPr>
              <w:t xml:space="preserve">The </w:t>
            </w:r>
            <w:r w:rsidR="009F7077" w:rsidRPr="005759F5">
              <w:rPr>
                <w:rFonts w:asciiTheme="minorHAnsi" w:hAnsiTheme="minorHAnsi" w:cstheme="minorHAnsi"/>
                <w:sz w:val="22"/>
                <w:szCs w:val="22"/>
              </w:rPr>
              <w:t>provisions</w:t>
            </w:r>
            <w:r w:rsidRPr="005759F5">
              <w:rPr>
                <w:rFonts w:asciiTheme="minorHAnsi" w:hAnsiTheme="minorHAnsi" w:cstheme="minorHAnsi"/>
                <w:sz w:val="22"/>
                <w:szCs w:val="22"/>
              </w:rPr>
              <w:t xml:space="preserve"> of small related </w:t>
            </w:r>
            <w:r w:rsidR="009F7077" w:rsidRPr="005759F5">
              <w:rPr>
                <w:rFonts w:asciiTheme="minorHAnsi" w:hAnsiTheme="minorHAnsi" w:cstheme="minorHAnsi"/>
                <w:sz w:val="22"/>
                <w:szCs w:val="22"/>
              </w:rPr>
              <w:t>party transactions (between 0,25%-5%) remain unchanged as regards the preparation of a fairness opinion.</w:t>
            </w:r>
            <w:r w:rsidR="009F7077">
              <w:rPr>
                <w:rFonts w:ascii="Calibri" w:hAnsi="Calibri" w:cs="Calibri"/>
                <w:b/>
                <w:sz w:val="22"/>
                <w:szCs w:val="22"/>
              </w:rPr>
              <w:t xml:space="preserve"> </w:t>
            </w:r>
          </w:p>
        </w:tc>
      </w:tr>
      <w:tr w:rsidR="00B37B39" w:rsidRPr="000B33E9" w14:paraId="5BA6D8B9" w14:textId="77777777" w:rsidTr="00A033EB">
        <w:tc>
          <w:tcPr>
            <w:tcW w:w="551" w:type="dxa"/>
            <w:shd w:val="clear" w:color="auto" w:fill="BFBFBF"/>
          </w:tcPr>
          <w:p w14:paraId="13FDB513" w14:textId="213C45CF" w:rsidR="00B37B39" w:rsidRPr="000B33E9" w:rsidRDefault="00E14DA8" w:rsidP="00FD21B5">
            <w:pPr>
              <w:pStyle w:val="chaphead"/>
              <w:spacing w:after="240"/>
              <w:jc w:val="both"/>
              <w:rPr>
                <w:rFonts w:ascii="Calibri" w:hAnsi="Calibri" w:cs="Calibri"/>
                <w:bCs/>
                <w:sz w:val="22"/>
                <w:szCs w:val="22"/>
              </w:rPr>
            </w:pPr>
            <w:ins w:id="31" w:author="Alwyn Fouchee" w:date="2024-02-23T11:17:00Z">
              <w:r>
                <w:rPr>
                  <w:rFonts w:ascii="Calibri" w:hAnsi="Calibri" w:cs="Calibri"/>
                  <w:bCs/>
                  <w:sz w:val="22"/>
                  <w:szCs w:val="22"/>
                </w:rPr>
                <w:lastRenderedPageBreak/>
                <w:t>9</w:t>
              </w:r>
            </w:ins>
            <w:del w:id="32" w:author="Alwyn Fouchee" w:date="2024-02-23T11:17:00Z">
              <w:r w:rsidR="007D38EE" w:rsidDel="00E14DA8">
                <w:rPr>
                  <w:rFonts w:ascii="Calibri" w:hAnsi="Calibri" w:cs="Calibri"/>
                  <w:bCs/>
                  <w:sz w:val="22"/>
                  <w:szCs w:val="22"/>
                </w:rPr>
                <w:delText>10</w:delText>
              </w:r>
            </w:del>
          </w:p>
        </w:tc>
        <w:tc>
          <w:tcPr>
            <w:tcW w:w="4328" w:type="dxa"/>
            <w:shd w:val="clear" w:color="auto" w:fill="auto"/>
          </w:tcPr>
          <w:p w14:paraId="7E877CA0" w14:textId="2CFB34BB" w:rsidR="00B37B39" w:rsidRPr="0080565A" w:rsidRDefault="000C7836" w:rsidP="006A0C87">
            <w:pPr>
              <w:pStyle w:val="chaphead"/>
              <w:spacing w:after="240"/>
              <w:jc w:val="both"/>
              <w:rPr>
                <w:rFonts w:ascii="Calibri" w:hAnsi="Calibri" w:cs="Calibri"/>
                <w:sz w:val="22"/>
                <w:szCs w:val="22"/>
              </w:rPr>
            </w:pPr>
            <w:r w:rsidRPr="0080565A">
              <w:rPr>
                <w:rFonts w:ascii="Calibri" w:hAnsi="Calibri" w:cs="Calibri"/>
                <w:sz w:val="22"/>
                <w:szCs w:val="22"/>
              </w:rPr>
              <w:t>Items not regarded as related party transactions</w:t>
            </w:r>
          </w:p>
          <w:p w14:paraId="248116CD" w14:textId="77777777" w:rsidR="00BA1767" w:rsidRDefault="00BA1767" w:rsidP="00BA1767">
            <w:pPr>
              <w:pStyle w:val="chaphead"/>
              <w:spacing w:after="240"/>
              <w:jc w:val="both"/>
              <w:rPr>
                <w:rFonts w:ascii="Calibri" w:hAnsi="Calibri" w:cs="Calibri"/>
                <w:bCs/>
                <w:sz w:val="22"/>
                <w:szCs w:val="22"/>
              </w:rPr>
            </w:pPr>
            <w:r w:rsidRPr="00A32214">
              <w:rPr>
                <w:rFonts w:ascii="Calibri" w:hAnsi="Calibri" w:cs="Calibri"/>
                <w:bCs/>
                <w:sz w:val="22"/>
                <w:szCs w:val="22"/>
              </w:rPr>
              <w:t>Text Removed</w:t>
            </w:r>
          </w:p>
          <w:p w14:paraId="03DE0CDC" w14:textId="5007DF3B" w:rsidR="000C7836" w:rsidRPr="0080565A" w:rsidRDefault="00BA1767" w:rsidP="006A0C87">
            <w:pPr>
              <w:pStyle w:val="chaphead"/>
              <w:spacing w:after="240"/>
              <w:jc w:val="both"/>
              <w:rPr>
                <w:rFonts w:ascii="Calibri" w:hAnsi="Calibri" w:cs="Calibri"/>
                <w:sz w:val="22"/>
                <w:szCs w:val="22"/>
              </w:rPr>
            </w:pPr>
            <w:r w:rsidRPr="0080565A">
              <w:rPr>
                <w:rFonts w:ascii="Calibri" w:hAnsi="Calibri" w:cs="Calibri"/>
                <w:sz w:val="22"/>
                <w:szCs w:val="22"/>
              </w:rPr>
              <w:t>Paragraph</w:t>
            </w:r>
            <w:r w:rsidR="000C7836" w:rsidRPr="0080565A">
              <w:rPr>
                <w:rFonts w:ascii="Calibri" w:hAnsi="Calibri" w:cs="Calibri"/>
                <w:sz w:val="22"/>
                <w:szCs w:val="22"/>
              </w:rPr>
              <w:t xml:space="preserve"> 10.6(c)</w:t>
            </w:r>
            <w:r w:rsidRPr="0080565A">
              <w:rPr>
                <w:rFonts w:ascii="Calibri" w:hAnsi="Calibri" w:cs="Calibri"/>
                <w:sz w:val="22"/>
                <w:szCs w:val="22"/>
              </w:rPr>
              <w:t>(iii)</w:t>
            </w:r>
          </w:p>
          <w:p w14:paraId="4AC2F58E" w14:textId="6AF29D37" w:rsidR="000C7836" w:rsidRPr="00BA1767" w:rsidRDefault="00BA1767" w:rsidP="006A0C87">
            <w:pPr>
              <w:pStyle w:val="chaphead"/>
              <w:spacing w:after="240"/>
              <w:jc w:val="both"/>
              <w:rPr>
                <w:rFonts w:asciiTheme="minorHAnsi" w:hAnsiTheme="minorHAnsi" w:cstheme="minorHAnsi"/>
                <w:b w:val="0"/>
                <w:bCs/>
                <w:i/>
                <w:iCs/>
                <w:sz w:val="22"/>
                <w:szCs w:val="22"/>
              </w:rPr>
            </w:pPr>
            <w:r>
              <w:rPr>
                <w:rFonts w:asciiTheme="minorHAnsi" w:hAnsiTheme="minorHAnsi" w:cstheme="minorHAnsi"/>
                <w:b w:val="0"/>
                <w:bCs/>
                <w:i/>
                <w:iCs/>
                <w:sz w:val="22"/>
                <w:szCs w:val="22"/>
              </w:rPr>
              <w:t>“</w:t>
            </w:r>
            <w:r w:rsidR="000C7836" w:rsidRPr="00BA1767">
              <w:rPr>
                <w:rFonts w:asciiTheme="minorHAnsi" w:hAnsiTheme="minorHAnsi" w:cstheme="minorHAnsi"/>
                <w:b w:val="0"/>
                <w:bCs/>
                <w:i/>
                <w:iCs/>
                <w:sz w:val="22"/>
                <w:szCs w:val="22"/>
              </w:rPr>
              <w:t>(cc)</w:t>
            </w:r>
            <w:r w:rsidR="000C7836" w:rsidRPr="00BA1767">
              <w:rPr>
                <w:rFonts w:asciiTheme="minorHAnsi" w:hAnsiTheme="minorHAnsi" w:cstheme="minorHAnsi"/>
                <w:b w:val="0"/>
                <w:bCs/>
                <w:i/>
                <w:iCs/>
                <w:sz w:val="22"/>
                <w:szCs w:val="22"/>
              </w:rPr>
              <w:tab/>
              <w:t>a benefit arising to a director from an employee share option scheme and/or share incentive scheme of the issuer;</w:t>
            </w:r>
            <w:r>
              <w:rPr>
                <w:rFonts w:asciiTheme="minorHAnsi" w:hAnsiTheme="minorHAnsi" w:cstheme="minorHAnsi"/>
                <w:b w:val="0"/>
                <w:bCs/>
                <w:i/>
                <w:iCs/>
                <w:sz w:val="22"/>
                <w:szCs w:val="22"/>
              </w:rPr>
              <w:t>”</w:t>
            </w:r>
          </w:p>
        </w:tc>
        <w:tc>
          <w:tcPr>
            <w:tcW w:w="5181" w:type="dxa"/>
            <w:shd w:val="clear" w:color="auto" w:fill="auto"/>
          </w:tcPr>
          <w:p w14:paraId="0FF240A6" w14:textId="0BDF49DC" w:rsidR="00B37B39" w:rsidRPr="000B33E9" w:rsidRDefault="00BA1767" w:rsidP="00FD21B5">
            <w:pPr>
              <w:pStyle w:val="chaphead"/>
              <w:spacing w:after="240"/>
              <w:jc w:val="both"/>
              <w:rPr>
                <w:rFonts w:ascii="Calibri" w:hAnsi="Calibri" w:cs="Calibri"/>
                <w:b w:val="0"/>
                <w:bCs/>
                <w:sz w:val="22"/>
                <w:szCs w:val="22"/>
              </w:rPr>
            </w:pPr>
            <w:r>
              <w:rPr>
                <w:rFonts w:ascii="Calibri" w:hAnsi="Calibri" w:cs="Calibri"/>
                <w:b w:val="0"/>
                <w:bCs/>
                <w:sz w:val="22"/>
                <w:szCs w:val="22"/>
              </w:rPr>
              <w:t xml:space="preserve">Consolidated with </w:t>
            </w:r>
            <w:r w:rsidR="00C338DA">
              <w:rPr>
                <w:rFonts w:ascii="Calibri" w:hAnsi="Calibri" w:cs="Calibri"/>
                <w:b w:val="0"/>
                <w:bCs/>
                <w:sz w:val="22"/>
                <w:szCs w:val="22"/>
              </w:rPr>
              <w:t>paragraph</w:t>
            </w:r>
            <w:r>
              <w:rPr>
                <w:rFonts w:ascii="Calibri" w:hAnsi="Calibri" w:cs="Calibri"/>
                <w:b w:val="0"/>
                <w:bCs/>
                <w:sz w:val="22"/>
                <w:szCs w:val="22"/>
              </w:rPr>
              <w:t xml:space="preserve"> 10.6</w:t>
            </w:r>
            <w:r w:rsidR="00C338DA">
              <w:rPr>
                <w:rFonts w:ascii="Calibri" w:hAnsi="Calibri" w:cs="Calibri"/>
                <w:b w:val="0"/>
                <w:bCs/>
                <w:sz w:val="22"/>
                <w:szCs w:val="22"/>
              </w:rPr>
              <w:t>(c)(ii), employment benefits of a director.</w:t>
            </w:r>
          </w:p>
        </w:tc>
      </w:tr>
      <w:tr w:rsidR="00B37B39" w:rsidRPr="000B33E9" w14:paraId="329534B6" w14:textId="77777777" w:rsidTr="00A033EB">
        <w:tc>
          <w:tcPr>
            <w:tcW w:w="551" w:type="dxa"/>
            <w:shd w:val="clear" w:color="auto" w:fill="BFBFBF"/>
          </w:tcPr>
          <w:p w14:paraId="2AD528CB" w14:textId="017D88EA" w:rsidR="00B37B39" w:rsidRPr="000B33E9" w:rsidRDefault="008F69DE" w:rsidP="00FD21B5">
            <w:pPr>
              <w:pStyle w:val="chaphead"/>
              <w:spacing w:after="240"/>
              <w:jc w:val="both"/>
              <w:rPr>
                <w:rFonts w:ascii="Calibri" w:hAnsi="Calibri" w:cs="Calibri"/>
                <w:bCs/>
                <w:sz w:val="22"/>
                <w:szCs w:val="22"/>
              </w:rPr>
            </w:pPr>
            <w:r>
              <w:rPr>
                <w:rFonts w:ascii="Calibri" w:hAnsi="Calibri" w:cs="Calibri"/>
                <w:bCs/>
                <w:sz w:val="22"/>
                <w:szCs w:val="22"/>
              </w:rPr>
              <w:t>1</w:t>
            </w:r>
            <w:ins w:id="33" w:author="Alwyn Fouchee" w:date="2024-02-23T11:18:00Z">
              <w:r w:rsidR="00E14DA8">
                <w:rPr>
                  <w:rFonts w:ascii="Calibri" w:hAnsi="Calibri" w:cs="Calibri"/>
                  <w:bCs/>
                  <w:sz w:val="22"/>
                  <w:szCs w:val="22"/>
                </w:rPr>
                <w:t>0</w:t>
              </w:r>
            </w:ins>
            <w:del w:id="34" w:author="Alwyn Fouchee" w:date="2024-02-23T11:17:00Z">
              <w:r w:rsidR="007D38EE" w:rsidDel="00E14DA8">
                <w:rPr>
                  <w:rFonts w:ascii="Calibri" w:hAnsi="Calibri" w:cs="Calibri"/>
                  <w:bCs/>
                  <w:sz w:val="22"/>
                  <w:szCs w:val="22"/>
                </w:rPr>
                <w:delText>1</w:delText>
              </w:r>
            </w:del>
          </w:p>
        </w:tc>
        <w:tc>
          <w:tcPr>
            <w:tcW w:w="4328" w:type="dxa"/>
            <w:shd w:val="clear" w:color="auto" w:fill="auto"/>
          </w:tcPr>
          <w:p w14:paraId="7E0D5D60" w14:textId="77777777" w:rsidR="0080565A" w:rsidRPr="0080565A" w:rsidRDefault="0080565A" w:rsidP="0080565A">
            <w:pPr>
              <w:pStyle w:val="chaphead"/>
              <w:spacing w:after="240"/>
              <w:jc w:val="both"/>
              <w:rPr>
                <w:rFonts w:ascii="Calibri" w:hAnsi="Calibri" w:cs="Calibri"/>
                <w:sz w:val="22"/>
                <w:szCs w:val="22"/>
              </w:rPr>
            </w:pPr>
            <w:r w:rsidRPr="0080565A">
              <w:rPr>
                <w:rFonts w:ascii="Calibri" w:hAnsi="Calibri" w:cs="Calibri"/>
                <w:sz w:val="22"/>
                <w:szCs w:val="22"/>
              </w:rPr>
              <w:t>Items not regarded as related party transactions</w:t>
            </w:r>
          </w:p>
          <w:p w14:paraId="61C42F5F" w14:textId="77777777" w:rsidR="0080565A" w:rsidRDefault="0080565A" w:rsidP="0080565A">
            <w:pPr>
              <w:pStyle w:val="chaphead"/>
              <w:spacing w:after="240"/>
              <w:jc w:val="both"/>
              <w:rPr>
                <w:rFonts w:ascii="Calibri" w:hAnsi="Calibri" w:cs="Calibri"/>
                <w:bCs/>
                <w:sz w:val="22"/>
                <w:szCs w:val="22"/>
              </w:rPr>
            </w:pPr>
            <w:r w:rsidRPr="00A32214">
              <w:rPr>
                <w:rFonts w:ascii="Calibri" w:hAnsi="Calibri" w:cs="Calibri"/>
                <w:bCs/>
                <w:sz w:val="22"/>
                <w:szCs w:val="22"/>
              </w:rPr>
              <w:t>Text Removed</w:t>
            </w:r>
          </w:p>
          <w:p w14:paraId="3E5A4753" w14:textId="05005A0C" w:rsidR="0080565A" w:rsidRPr="0080565A" w:rsidRDefault="0080565A" w:rsidP="0080565A">
            <w:pPr>
              <w:pStyle w:val="chaphead"/>
              <w:spacing w:after="240"/>
              <w:jc w:val="both"/>
              <w:rPr>
                <w:rFonts w:ascii="Calibri" w:hAnsi="Calibri" w:cs="Calibri"/>
                <w:sz w:val="22"/>
                <w:szCs w:val="22"/>
              </w:rPr>
            </w:pPr>
            <w:r w:rsidRPr="0080565A">
              <w:rPr>
                <w:rFonts w:ascii="Calibri" w:hAnsi="Calibri" w:cs="Calibri"/>
                <w:sz w:val="22"/>
                <w:szCs w:val="22"/>
              </w:rPr>
              <w:t>Paragraph 10.6(c)(</w:t>
            </w:r>
            <w:r w:rsidR="00C36571">
              <w:rPr>
                <w:rFonts w:ascii="Calibri" w:hAnsi="Calibri" w:cs="Calibri"/>
                <w:sz w:val="22"/>
                <w:szCs w:val="22"/>
              </w:rPr>
              <w:t>v</w:t>
            </w:r>
            <w:r w:rsidRPr="0080565A">
              <w:rPr>
                <w:rFonts w:ascii="Calibri" w:hAnsi="Calibri" w:cs="Calibri"/>
                <w:sz w:val="22"/>
                <w:szCs w:val="22"/>
              </w:rPr>
              <w:t>i)</w:t>
            </w:r>
          </w:p>
          <w:p w14:paraId="4D71C0F8" w14:textId="522ED123" w:rsidR="00B37B39" w:rsidRPr="00573A20" w:rsidRDefault="00573A20" w:rsidP="00FD21B5">
            <w:pPr>
              <w:pStyle w:val="chaphead"/>
              <w:spacing w:after="240"/>
              <w:jc w:val="both"/>
              <w:rPr>
                <w:rFonts w:asciiTheme="minorHAnsi" w:hAnsiTheme="minorHAnsi" w:cstheme="minorHAnsi"/>
                <w:b w:val="0"/>
                <w:bCs/>
                <w:i/>
                <w:iCs/>
                <w:sz w:val="22"/>
                <w:szCs w:val="22"/>
              </w:rPr>
            </w:pPr>
            <w:r>
              <w:rPr>
                <w:rFonts w:asciiTheme="minorHAnsi" w:hAnsiTheme="minorHAnsi" w:cstheme="minorHAnsi"/>
                <w:b w:val="0"/>
                <w:bCs/>
                <w:i/>
                <w:iCs/>
                <w:sz w:val="22"/>
                <w:szCs w:val="22"/>
              </w:rPr>
              <w:t>“</w:t>
            </w:r>
            <w:r w:rsidRPr="00573A20">
              <w:rPr>
                <w:rFonts w:asciiTheme="minorHAnsi" w:hAnsiTheme="minorHAnsi" w:cstheme="minorHAnsi"/>
                <w:b w:val="0"/>
                <w:bCs/>
                <w:i/>
                <w:iCs/>
                <w:sz w:val="22"/>
                <w:szCs w:val="22"/>
              </w:rPr>
              <w:t>loans and other financial assistance to directors pursuant to Section 45 of the Companies Act;</w:t>
            </w:r>
          </w:p>
        </w:tc>
        <w:tc>
          <w:tcPr>
            <w:tcW w:w="5181" w:type="dxa"/>
            <w:shd w:val="clear" w:color="auto" w:fill="auto"/>
          </w:tcPr>
          <w:p w14:paraId="7521F3DC" w14:textId="102DC0D3" w:rsidR="00B37B39" w:rsidRPr="000B33E9" w:rsidRDefault="00C36571" w:rsidP="00FD21B5">
            <w:pPr>
              <w:pStyle w:val="chaphead"/>
              <w:spacing w:after="240"/>
              <w:jc w:val="both"/>
              <w:rPr>
                <w:rFonts w:ascii="Calibri" w:hAnsi="Calibri" w:cs="Calibri"/>
                <w:b w:val="0"/>
                <w:sz w:val="22"/>
                <w:szCs w:val="22"/>
              </w:rPr>
            </w:pPr>
            <w:r>
              <w:rPr>
                <w:rFonts w:ascii="Calibri" w:hAnsi="Calibri" w:cs="Calibri"/>
                <w:b w:val="0"/>
                <w:sz w:val="22"/>
                <w:szCs w:val="22"/>
              </w:rPr>
              <w:t>This provision in the Act goes far wider than directors</w:t>
            </w:r>
            <w:r w:rsidR="0066264C">
              <w:rPr>
                <w:rFonts w:ascii="Calibri" w:hAnsi="Calibri" w:cs="Calibri"/>
                <w:b w:val="0"/>
                <w:sz w:val="22"/>
                <w:szCs w:val="22"/>
              </w:rPr>
              <w:t xml:space="preserve"> and could involve other </w:t>
            </w:r>
            <w:r w:rsidR="00861E03">
              <w:rPr>
                <w:rFonts w:ascii="Calibri" w:hAnsi="Calibri" w:cs="Calibri"/>
                <w:b w:val="0"/>
                <w:sz w:val="22"/>
                <w:szCs w:val="22"/>
              </w:rPr>
              <w:t>r</w:t>
            </w:r>
            <w:r w:rsidR="0066264C">
              <w:rPr>
                <w:rFonts w:ascii="Calibri" w:hAnsi="Calibri" w:cs="Calibri"/>
                <w:b w:val="0"/>
                <w:sz w:val="22"/>
                <w:szCs w:val="22"/>
              </w:rPr>
              <w:t xml:space="preserve">elated parties. This matter has been a key provision for abuse in an </w:t>
            </w:r>
            <w:r w:rsidR="00CC6C8F">
              <w:rPr>
                <w:rFonts w:ascii="Calibri" w:hAnsi="Calibri" w:cs="Calibri"/>
                <w:b w:val="0"/>
                <w:sz w:val="22"/>
                <w:szCs w:val="22"/>
              </w:rPr>
              <w:t>investigation and</w:t>
            </w:r>
            <w:r w:rsidR="0066264C">
              <w:rPr>
                <w:rFonts w:ascii="Calibri" w:hAnsi="Calibri" w:cs="Calibri"/>
                <w:b w:val="0"/>
                <w:sz w:val="22"/>
                <w:szCs w:val="22"/>
              </w:rPr>
              <w:t xml:space="preserve"> should be removed. </w:t>
            </w:r>
          </w:p>
        </w:tc>
      </w:tr>
      <w:tr w:rsidR="00B37B39" w:rsidRPr="000B33E9" w14:paraId="42D9B1A7" w14:textId="77777777" w:rsidTr="00A033EB">
        <w:tc>
          <w:tcPr>
            <w:tcW w:w="551" w:type="dxa"/>
            <w:shd w:val="clear" w:color="auto" w:fill="BFBFBF"/>
          </w:tcPr>
          <w:p w14:paraId="2113F246" w14:textId="34EF128B" w:rsidR="00B37B39" w:rsidRPr="000B33E9" w:rsidRDefault="008F69DE" w:rsidP="00FD21B5">
            <w:pPr>
              <w:pStyle w:val="chaphead"/>
              <w:spacing w:after="240"/>
              <w:jc w:val="both"/>
              <w:rPr>
                <w:rFonts w:ascii="Calibri" w:hAnsi="Calibri" w:cs="Calibri"/>
                <w:bCs/>
                <w:sz w:val="22"/>
                <w:szCs w:val="22"/>
              </w:rPr>
            </w:pPr>
            <w:r>
              <w:rPr>
                <w:rFonts w:ascii="Calibri" w:hAnsi="Calibri" w:cs="Calibri"/>
                <w:bCs/>
                <w:sz w:val="22"/>
                <w:szCs w:val="22"/>
              </w:rPr>
              <w:t>1</w:t>
            </w:r>
            <w:ins w:id="35" w:author="Alwyn Fouchee" w:date="2024-02-23T11:18:00Z">
              <w:r w:rsidR="00E14DA8">
                <w:rPr>
                  <w:rFonts w:ascii="Calibri" w:hAnsi="Calibri" w:cs="Calibri"/>
                  <w:bCs/>
                  <w:sz w:val="22"/>
                  <w:szCs w:val="22"/>
                </w:rPr>
                <w:t>1</w:t>
              </w:r>
            </w:ins>
            <w:del w:id="36" w:author="Alwyn Fouchee" w:date="2024-02-23T11:18:00Z">
              <w:r w:rsidR="007D38EE" w:rsidDel="00E14DA8">
                <w:rPr>
                  <w:rFonts w:ascii="Calibri" w:hAnsi="Calibri" w:cs="Calibri"/>
                  <w:bCs/>
                  <w:sz w:val="22"/>
                  <w:szCs w:val="22"/>
                </w:rPr>
                <w:delText>2</w:delText>
              </w:r>
            </w:del>
          </w:p>
        </w:tc>
        <w:tc>
          <w:tcPr>
            <w:tcW w:w="4328" w:type="dxa"/>
            <w:shd w:val="clear" w:color="auto" w:fill="auto"/>
          </w:tcPr>
          <w:p w14:paraId="10BD1A42" w14:textId="0FCD3612" w:rsidR="007C500F" w:rsidRDefault="00CA39D1" w:rsidP="00FD21B5">
            <w:pPr>
              <w:pStyle w:val="chaphead"/>
              <w:spacing w:after="240"/>
              <w:jc w:val="both"/>
              <w:rPr>
                <w:rFonts w:ascii="Calibri" w:hAnsi="Calibri" w:cs="Calibri"/>
                <w:sz w:val="22"/>
                <w:szCs w:val="22"/>
              </w:rPr>
            </w:pPr>
            <w:r w:rsidRPr="00CA39D1">
              <w:rPr>
                <w:rFonts w:ascii="Calibri" w:hAnsi="Calibri" w:cs="Calibri"/>
                <w:sz w:val="22"/>
                <w:szCs w:val="22"/>
              </w:rPr>
              <w:t>Usual requirements for a relate</w:t>
            </w:r>
            <w:r w:rsidR="0096556B">
              <w:rPr>
                <w:rFonts w:ascii="Calibri" w:hAnsi="Calibri" w:cs="Calibri"/>
                <w:sz w:val="22"/>
                <w:szCs w:val="22"/>
              </w:rPr>
              <w:t>d</w:t>
            </w:r>
            <w:r w:rsidRPr="00CA39D1">
              <w:rPr>
                <w:rFonts w:ascii="Calibri" w:hAnsi="Calibri" w:cs="Calibri"/>
                <w:sz w:val="22"/>
                <w:szCs w:val="22"/>
              </w:rPr>
              <w:t xml:space="preserve"> party transaction</w:t>
            </w:r>
          </w:p>
          <w:p w14:paraId="4DBA05BA" w14:textId="1993FFA2" w:rsidR="00F86204" w:rsidRDefault="00F86204" w:rsidP="00FD21B5">
            <w:pPr>
              <w:pStyle w:val="chaphead"/>
              <w:spacing w:after="240"/>
              <w:jc w:val="both"/>
              <w:rPr>
                <w:rFonts w:ascii="Calibri" w:hAnsi="Calibri" w:cs="Calibri"/>
                <w:sz w:val="22"/>
                <w:szCs w:val="22"/>
              </w:rPr>
            </w:pPr>
            <w:r>
              <w:rPr>
                <w:rFonts w:ascii="Calibri" w:hAnsi="Calibri" w:cs="Calibri"/>
                <w:sz w:val="22"/>
                <w:szCs w:val="22"/>
              </w:rPr>
              <w:t>Text Removed</w:t>
            </w:r>
          </w:p>
          <w:p w14:paraId="670DECB3" w14:textId="1F52C002" w:rsidR="007708BD" w:rsidRDefault="00F86204" w:rsidP="00FD21B5">
            <w:pPr>
              <w:pStyle w:val="chaphead"/>
              <w:spacing w:after="240"/>
              <w:jc w:val="both"/>
              <w:rPr>
                <w:rFonts w:ascii="Calibri" w:hAnsi="Calibri" w:cs="Calibri"/>
                <w:sz w:val="22"/>
                <w:szCs w:val="22"/>
              </w:rPr>
            </w:pPr>
            <w:r>
              <w:rPr>
                <w:rFonts w:ascii="Calibri" w:hAnsi="Calibri" w:cs="Calibri"/>
                <w:sz w:val="22"/>
                <w:szCs w:val="22"/>
              </w:rPr>
              <w:t>Paragraph</w:t>
            </w:r>
            <w:r w:rsidR="007708BD">
              <w:rPr>
                <w:rFonts w:ascii="Calibri" w:hAnsi="Calibri" w:cs="Calibri"/>
                <w:sz w:val="22"/>
                <w:szCs w:val="22"/>
              </w:rPr>
              <w:t xml:space="preserve"> 10.5</w:t>
            </w:r>
          </w:p>
          <w:p w14:paraId="5AF90473" w14:textId="1837D459" w:rsidR="00F14214" w:rsidRPr="00F14214" w:rsidRDefault="005A24CB" w:rsidP="00F14214">
            <w:pPr>
              <w:pStyle w:val="chaphead"/>
              <w:spacing w:after="240"/>
              <w:jc w:val="both"/>
              <w:rPr>
                <w:rFonts w:asciiTheme="minorHAnsi" w:hAnsiTheme="minorHAnsi" w:cstheme="minorHAnsi"/>
                <w:b w:val="0"/>
                <w:bCs/>
                <w:i/>
                <w:iCs/>
                <w:sz w:val="22"/>
                <w:szCs w:val="22"/>
              </w:rPr>
            </w:pPr>
            <w:r>
              <w:rPr>
                <w:rFonts w:asciiTheme="minorHAnsi" w:hAnsiTheme="minorHAnsi" w:cstheme="minorHAnsi"/>
                <w:b w:val="0"/>
                <w:bCs/>
                <w:i/>
                <w:iCs/>
                <w:sz w:val="22"/>
                <w:szCs w:val="22"/>
              </w:rPr>
              <w:t>“</w:t>
            </w:r>
            <w:r w:rsidR="00F14214" w:rsidRPr="00F14214">
              <w:rPr>
                <w:rFonts w:asciiTheme="minorHAnsi" w:hAnsiTheme="minorHAnsi" w:cstheme="minorHAnsi"/>
                <w:b w:val="0"/>
                <w:bCs/>
                <w:i/>
                <w:iCs/>
                <w:sz w:val="22"/>
                <w:szCs w:val="22"/>
              </w:rPr>
              <w:t xml:space="preserve">Where a general/annual general meeting of </w:t>
            </w:r>
            <w:r w:rsidR="00F14214" w:rsidRPr="00F14214">
              <w:rPr>
                <w:rFonts w:asciiTheme="minorHAnsi" w:hAnsiTheme="minorHAnsi" w:cstheme="minorHAnsi"/>
                <w:b w:val="0"/>
                <w:bCs/>
                <w:i/>
                <w:iCs/>
                <w:sz w:val="22"/>
                <w:szCs w:val="22"/>
              </w:rPr>
              <w:lastRenderedPageBreak/>
              <w:t>the issuer has been called to approve a transaction and, after the date of the notice of meeting but prior to the meeting itself, the transaction becomes a related party transaction, the JSE may require that the issuer either:</w:t>
            </w:r>
          </w:p>
          <w:p w14:paraId="4C32A1D2" w14:textId="1E2C93CF" w:rsidR="00F14214" w:rsidRPr="00F14214" w:rsidRDefault="00F14214" w:rsidP="00F14214">
            <w:pPr>
              <w:pStyle w:val="chaphead"/>
              <w:spacing w:after="240"/>
              <w:jc w:val="both"/>
              <w:rPr>
                <w:rFonts w:asciiTheme="minorHAnsi" w:hAnsiTheme="minorHAnsi" w:cstheme="minorHAnsi"/>
                <w:b w:val="0"/>
                <w:bCs/>
                <w:i/>
                <w:iCs/>
                <w:sz w:val="22"/>
                <w:szCs w:val="22"/>
              </w:rPr>
            </w:pPr>
            <w:r w:rsidRPr="00F14214">
              <w:rPr>
                <w:rFonts w:asciiTheme="minorHAnsi" w:hAnsiTheme="minorHAnsi" w:cstheme="minorHAnsi"/>
                <w:b w:val="0"/>
                <w:bCs/>
                <w:i/>
                <w:iCs/>
                <w:sz w:val="22"/>
                <w:szCs w:val="22"/>
              </w:rPr>
              <w:t>(a)</w:t>
            </w:r>
            <w:r w:rsidRPr="00F14214">
              <w:rPr>
                <w:rFonts w:asciiTheme="minorHAnsi" w:hAnsiTheme="minorHAnsi" w:cstheme="minorHAnsi"/>
                <w:b w:val="0"/>
                <w:bCs/>
                <w:i/>
                <w:iCs/>
                <w:sz w:val="22"/>
                <w:szCs w:val="22"/>
              </w:rPr>
              <w:tab/>
              <w:t>takes immediate steps to amend the relevant resolution by including the condition referred to in paragraph 10.4(e) and give notice of the amendment to shareholders by way of a circular. Such circular must also contain any information required by paragraph 10.11 that was not contained in the original circular accompanying the notice of general/annual general meeting; or</w:t>
            </w:r>
          </w:p>
          <w:p w14:paraId="041C91A3" w14:textId="29AEB73B" w:rsidR="007708BD" w:rsidRPr="00861E03" w:rsidRDefault="00F14214" w:rsidP="00FD21B5">
            <w:pPr>
              <w:pStyle w:val="chaphead"/>
              <w:spacing w:after="240"/>
              <w:jc w:val="both"/>
              <w:rPr>
                <w:rFonts w:asciiTheme="minorHAnsi" w:hAnsiTheme="minorHAnsi" w:cstheme="minorHAnsi"/>
                <w:b w:val="0"/>
                <w:bCs/>
                <w:i/>
                <w:iCs/>
                <w:sz w:val="22"/>
                <w:szCs w:val="22"/>
              </w:rPr>
            </w:pPr>
            <w:r w:rsidRPr="00F14214">
              <w:rPr>
                <w:rFonts w:asciiTheme="minorHAnsi" w:hAnsiTheme="minorHAnsi" w:cstheme="minorHAnsi"/>
                <w:b w:val="0"/>
                <w:bCs/>
                <w:i/>
                <w:iCs/>
                <w:sz w:val="22"/>
                <w:szCs w:val="22"/>
              </w:rPr>
              <w:t>(b)</w:t>
            </w:r>
            <w:r w:rsidRPr="00F14214">
              <w:rPr>
                <w:rFonts w:asciiTheme="minorHAnsi" w:hAnsiTheme="minorHAnsi" w:cstheme="minorHAnsi"/>
                <w:b w:val="0"/>
                <w:bCs/>
                <w:i/>
                <w:iCs/>
                <w:sz w:val="22"/>
                <w:szCs w:val="22"/>
              </w:rPr>
              <w:tab/>
              <w:t>withdraws the notice of the general/annual general meeting and convenes a fresh general/annual general meeting complying with paragraph 10.4.</w:t>
            </w:r>
            <w:r w:rsidR="005A24CB">
              <w:rPr>
                <w:rFonts w:asciiTheme="minorHAnsi" w:hAnsiTheme="minorHAnsi" w:cstheme="minorHAnsi"/>
                <w:b w:val="0"/>
                <w:bCs/>
                <w:i/>
                <w:iCs/>
                <w:sz w:val="22"/>
                <w:szCs w:val="22"/>
              </w:rPr>
              <w:t>”</w:t>
            </w:r>
          </w:p>
        </w:tc>
        <w:tc>
          <w:tcPr>
            <w:tcW w:w="5181" w:type="dxa"/>
            <w:shd w:val="clear" w:color="auto" w:fill="auto"/>
          </w:tcPr>
          <w:p w14:paraId="7D2656B7" w14:textId="3D969049" w:rsidR="00B37B39" w:rsidRPr="000B33E9" w:rsidRDefault="005A24CB" w:rsidP="00FD21B5">
            <w:pPr>
              <w:pStyle w:val="chaphead"/>
              <w:spacing w:after="240"/>
              <w:jc w:val="both"/>
              <w:rPr>
                <w:rFonts w:ascii="Calibri" w:hAnsi="Calibri" w:cs="Calibri"/>
                <w:b w:val="0"/>
                <w:sz w:val="22"/>
                <w:szCs w:val="22"/>
              </w:rPr>
            </w:pPr>
            <w:r>
              <w:rPr>
                <w:rFonts w:ascii="Calibri" w:hAnsi="Calibri" w:cs="Calibri"/>
                <w:b w:val="0"/>
                <w:sz w:val="22"/>
                <w:szCs w:val="22"/>
              </w:rPr>
              <w:lastRenderedPageBreak/>
              <w:t xml:space="preserve">No regulatory value, it is either a related party transaction or not. If a related party, then Section 10 must be applied. </w:t>
            </w:r>
          </w:p>
        </w:tc>
      </w:tr>
      <w:tr w:rsidR="00EB72BA" w:rsidRPr="000B33E9" w14:paraId="48D91FB0" w14:textId="77777777" w:rsidTr="00A033EB">
        <w:tc>
          <w:tcPr>
            <w:tcW w:w="551" w:type="dxa"/>
            <w:shd w:val="clear" w:color="auto" w:fill="BFBFBF"/>
          </w:tcPr>
          <w:p w14:paraId="1526EAA2" w14:textId="2EB0507C" w:rsidR="00EB72BA" w:rsidRDefault="00CD2EF5" w:rsidP="00FD21B5">
            <w:pPr>
              <w:pStyle w:val="chaphead"/>
              <w:spacing w:after="240"/>
              <w:jc w:val="both"/>
              <w:rPr>
                <w:rFonts w:ascii="Calibri" w:hAnsi="Calibri" w:cs="Calibri"/>
                <w:bCs/>
                <w:sz w:val="22"/>
                <w:szCs w:val="22"/>
              </w:rPr>
            </w:pPr>
            <w:ins w:id="37" w:author="Alwyn Fouchee" w:date="2024-02-23T10:47:00Z">
              <w:r>
                <w:rPr>
                  <w:rFonts w:ascii="Calibri" w:hAnsi="Calibri" w:cs="Calibri"/>
                  <w:bCs/>
                  <w:sz w:val="22"/>
                  <w:szCs w:val="22"/>
                </w:rPr>
                <w:t>1</w:t>
              </w:r>
            </w:ins>
            <w:ins w:id="38" w:author="Alwyn Fouchee" w:date="2024-02-23T11:18:00Z">
              <w:r w:rsidR="00E14DA8">
                <w:rPr>
                  <w:rFonts w:ascii="Calibri" w:hAnsi="Calibri" w:cs="Calibri"/>
                  <w:bCs/>
                  <w:sz w:val="22"/>
                  <w:szCs w:val="22"/>
                </w:rPr>
                <w:t>2</w:t>
              </w:r>
            </w:ins>
          </w:p>
        </w:tc>
        <w:tc>
          <w:tcPr>
            <w:tcW w:w="4328" w:type="dxa"/>
            <w:shd w:val="clear" w:color="auto" w:fill="auto"/>
          </w:tcPr>
          <w:p w14:paraId="0CD759CB" w14:textId="77777777" w:rsidR="00EB72BA" w:rsidRDefault="00EB72BA" w:rsidP="00FD21B5">
            <w:pPr>
              <w:pStyle w:val="chaphead"/>
              <w:spacing w:after="240"/>
              <w:jc w:val="both"/>
              <w:rPr>
                <w:ins w:id="39" w:author="Alwyn Fouchee" w:date="2024-02-23T10:52:00Z"/>
                <w:rFonts w:ascii="Calibri" w:hAnsi="Calibri" w:cs="Calibri"/>
                <w:sz w:val="22"/>
                <w:szCs w:val="22"/>
              </w:rPr>
            </w:pPr>
            <w:ins w:id="40" w:author="Alwyn Fouchee" w:date="2024-02-23T10:46:00Z">
              <w:r>
                <w:rPr>
                  <w:rFonts w:ascii="Calibri" w:hAnsi="Calibri" w:cs="Calibri"/>
                  <w:sz w:val="22"/>
                  <w:szCs w:val="22"/>
                </w:rPr>
                <w:t>Small related party transactions</w:t>
              </w:r>
            </w:ins>
          </w:p>
          <w:p w14:paraId="0C053266" w14:textId="4C90E71B" w:rsidR="000A3BE2" w:rsidRDefault="000A3BE2" w:rsidP="00FD21B5">
            <w:pPr>
              <w:pStyle w:val="chaphead"/>
              <w:spacing w:after="240"/>
              <w:jc w:val="both"/>
              <w:rPr>
                <w:ins w:id="41" w:author="Alwyn Fouchee" w:date="2024-02-23T10:47:00Z"/>
                <w:rFonts w:ascii="Calibri" w:hAnsi="Calibri" w:cs="Calibri"/>
                <w:sz w:val="22"/>
                <w:szCs w:val="22"/>
              </w:rPr>
            </w:pPr>
            <w:ins w:id="42" w:author="Alwyn Fouchee" w:date="2024-02-23T10:52:00Z">
              <w:r>
                <w:rPr>
                  <w:rFonts w:ascii="Calibri" w:hAnsi="Calibri" w:cs="Calibri"/>
                  <w:sz w:val="22"/>
                  <w:szCs w:val="22"/>
                </w:rPr>
                <w:t xml:space="preserve">New </w:t>
              </w:r>
            </w:ins>
            <w:ins w:id="43" w:author="Alwyn Fouchee" w:date="2024-02-23T10:53:00Z">
              <w:r w:rsidR="00473F15">
                <w:rPr>
                  <w:rFonts w:ascii="Calibri" w:hAnsi="Calibri" w:cs="Calibri"/>
                  <w:sz w:val="22"/>
                  <w:szCs w:val="22"/>
                </w:rPr>
                <w:t>Paragraph</w:t>
              </w:r>
            </w:ins>
            <w:ins w:id="44" w:author="Alwyn Fouchee" w:date="2024-02-23T10:52:00Z">
              <w:r>
                <w:rPr>
                  <w:rFonts w:ascii="Calibri" w:hAnsi="Calibri" w:cs="Calibri"/>
                  <w:sz w:val="22"/>
                  <w:szCs w:val="22"/>
                </w:rPr>
                <w:t xml:space="preserve"> 10.3</w:t>
              </w:r>
            </w:ins>
          </w:p>
          <w:p w14:paraId="5E27864D" w14:textId="402222BE" w:rsidR="000A3BE2" w:rsidRDefault="00CD2EF5" w:rsidP="00FD21B5">
            <w:pPr>
              <w:pStyle w:val="chaphead"/>
              <w:spacing w:after="240"/>
              <w:jc w:val="both"/>
              <w:rPr>
                <w:ins w:id="45" w:author="Alwyn Fouchee" w:date="2024-02-23T10:49:00Z"/>
                <w:rFonts w:ascii="Calibri" w:hAnsi="Calibri" w:cs="Calibri"/>
                <w:b w:val="0"/>
                <w:bCs/>
                <w:sz w:val="22"/>
                <w:szCs w:val="22"/>
              </w:rPr>
            </w:pPr>
            <w:ins w:id="46" w:author="Alwyn Fouchee" w:date="2024-02-23T10:47:00Z">
              <w:r w:rsidRPr="00CD2EF5">
                <w:rPr>
                  <w:rFonts w:ascii="Calibri" w:hAnsi="Calibri" w:cs="Calibri"/>
                  <w:b w:val="0"/>
                  <w:bCs/>
                  <w:sz w:val="22"/>
                  <w:szCs w:val="22"/>
                </w:rPr>
                <w:t xml:space="preserve">Concerns were raised with the JSE </w:t>
              </w:r>
            </w:ins>
            <w:ins w:id="47" w:author="Alwyn Fouchee" w:date="2024-02-23T10:48:00Z">
              <w:r>
                <w:rPr>
                  <w:rFonts w:ascii="Calibri" w:hAnsi="Calibri" w:cs="Calibri"/>
                  <w:b w:val="0"/>
                  <w:bCs/>
                  <w:sz w:val="22"/>
                  <w:szCs w:val="22"/>
                </w:rPr>
                <w:t>on the approval process and the time it takes to approve</w:t>
              </w:r>
            </w:ins>
            <w:ins w:id="48" w:author="Alwyn Fouchee" w:date="2024-02-23T10:50:00Z">
              <w:r w:rsidR="000A3BE2">
                <w:rPr>
                  <w:rFonts w:ascii="Calibri" w:hAnsi="Calibri" w:cs="Calibri"/>
                  <w:b w:val="0"/>
                  <w:bCs/>
                  <w:sz w:val="22"/>
                  <w:szCs w:val="22"/>
                </w:rPr>
                <w:t xml:space="preserve"> </w:t>
              </w:r>
            </w:ins>
            <w:ins w:id="49" w:author="Alwyn Fouchee" w:date="2024-02-23T10:48:00Z">
              <w:r>
                <w:rPr>
                  <w:rFonts w:ascii="Calibri" w:hAnsi="Calibri" w:cs="Calibri"/>
                  <w:b w:val="0"/>
                  <w:bCs/>
                  <w:sz w:val="22"/>
                  <w:szCs w:val="22"/>
                </w:rPr>
                <w:t>fai</w:t>
              </w:r>
              <w:r w:rsidR="00571D42">
                <w:rPr>
                  <w:rFonts w:ascii="Calibri" w:hAnsi="Calibri" w:cs="Calibri"/>
                  <w:b w:val="0"/>
                  <w:bCs/>
                  <w:sz w:val="22"/>
                  <w:szCs w:val="22"/>
                </w:rPr>
                <w:t>rness opinion</w:t>
              </w:r>
            </w:ins>
            <w:ins w:id="50" w:author="Alwyn Fouchee" w:date="2024-02-23T10:50:00Z">
              <w:r w:rsidR="000A3BE2">
                <w:rPr>
                  <w:rFonts w:ascii="Calibri" w:hAnsi="Calibri" w:cs="Calibri"/>
                  <w:b w:val="0"/>
                  <w:bCs/>
                  <w:sz w:val="22"/>
                  <w:szCs w:val="22"/>
                </w:rPr>
                <w:t>s</w:t>
              </w:r>
            </w:ins>
            <w:ins w:id="51" w:author="Alwyn Fouchee" w:date="2024-02-23T10:48:00Z">
              <w:r w:rsidR="00571D42">
                <w:rPr>
                  <w:rFonts w:ascii="Calibri" w:hAnsi="Calibri" w:cs="Calibri"/>
                  <w:b w:val="0"/>
                  <w:bCs/>
                  <w:sz w:val="22"/>
                  <w:szCs w:val="22"/>
                </w:rPr>
                <w:t xml:space="preserve"> for small related party transactions. The current provisions</w:t>
              </w:r>
            </w:ins>
            <w:ins w:id="52" w:author="Alwyn Fouchee" w:date="2024-02-23T10:50:00Z">
              <w:r w:rsidR="000A3BE2">
                <w:rPr>
                  <w:rFonts w:ascii="Calibri" w:hAnsi="Calibri" w:cs="Calibri"/>
                  <w:b w:val="0"/>
                  <w:bCs/>
                  <w:sz w:val="22"/>
                  <w:szCs w:val="22"/>
                </w:rPr>
                <w:t xml:space="preserve"> of the Requirements</w:t>
              </w:r>
            </w:ins>
            <w:ins w:id="53" w:author="Alwyn Fouchee" w:date="2024-02-23T10:48:00Z">
              <w:r w:rsidR="00571D42">
                <w:rPr>
                  <w:rFonts w:ascii="Calibri" w:hAnsi="Calibri" w:cs="Calibri"/>
                  <w:b w:val="0"/>
                  <w:bCs/>
                  <w:sz w:val="22"/>
                  <w:szCs w:val="22"/>
                </w:rPr>
                <w:t xml:space="preserve"> do not </w:t>
              </w:r>
            </w:ins>
            <w:ins w:id="54" w:author="Alwyn Fouchee" w:date="2024-02-23T10:53:00Z">
              <w:r w:rsidR="00473F15">
                <w:rPr>
                  <w:rFonts w:ascii="Calibri" w:hAnsi="Calibri" w:cs="Calibri"/>
                  <w:b w:val="0"/>
                  <w:bCs/>
                  <w:sz w:val="22"/>
                  <w:szCs w:val="22"/>
                </w:rPr>
                <w:t>afford</w:t>
              </w:r>
            </w:ins>
            <w:ins w:id="55" w:author="Alwyn Fouchee" w:date="2024-02-23T10:48:00Z">
              <w:r w:rsidR="00571D42">
                <w:rPr>
                  <w:rFonts w:ascii="Calibri" w:hAnsi="Calibri" w:cs="Calibri"/>
                  <w:b w:val="0"/>
                  <w:bCs/>
                  <w:sz w:val="22"/>
                  <w:szCs w:val="22"/>
                </w:rPr>
                <w:t xml:space="preserve"> the JSE </w:t>
              </w:r>
            </w:ins>
            <w:ins w:id="56" w:author="Alwyn Fouchee" w:date="2024-02-23T10:53:00Z">
              <w:r w:rsidR="00473F15">
                <w:rPr>
                  <w:rFonts w:ascii="Calibri" w:hAnsi="Calibri" w:cs="Calibri"/>
                  <w:b w:val="0"/>
                  <w:bCs/>
                  <w:sz w:val="22"/>
                  <w:szCs w:val="22"/>
                </w:rPr>
                <w:t>with the ability to</w:t>
              </w:r>
            </w:ins>
            <w:ins w:id="57" w:author="Alwyn Fouchee" w:date="2024-02-23T10:48:00Z">
              <w:r w:rsidR="00571D42">
                <w:rPr>
                  <w:rFonts w:ascii="Calibri" w:hAnsi="Calibri" w:cs="Calibri"/>
                  <w:b w:val="0"/>
                  <w:bCs/>
                  <w:sz w:val="22"/>
                  <w:szCs w:val="22"/>
                </w:rPr>
                <w:t xml:space="preserve"> approve the </w:t>
              </w:r>
            </w:ins>
            <w:ins w:id="58" w:author="Alwyn Fouchee" w:date="2024-02-23T10:49:00Z">
              <w:r w:rsidR="00571D42">
                <w:rPr>
                  <w:rFonts w:ascii="Calibri" w:hAnsi="Calibri" w:cs="Calibri"/>
                  <w:b w:val="0"/>
                  <w:bCs/>
                  <w:sz w:val="22"/>
                  <w:szCs w:val="22"/>
                </w:rPr>
                <w:t>fairness</w:t>
              </w:r>
            </w:ins>
            <w:ins w:id="59" w:author="Alwyn Fouchee" w:date="2024-02-23T10:48:00Z">
              <w:r w:rsidR="00571D42">
                <w:rPr>
                  <w:rFonts w:ascii="Calibri" w:hAnsi="Calibri" w:cs="Calibri"/>
                  <w:b w:val="0"/>
                  <w:bCs/>
                  <w:sz w:val="22"/>
                  <w:szCs w:val="22"/>
                </w:rPr>
                <w:t xml:space="preserve"> opinion, it merely</w:t>
              </w:r>
            </w:ins>
            <w:ins w:id="60" w:author="Alwyn Fouchee" w:date="2024-02-23T10:50:00Z">
              <w:r w:rsidR="000A3BE2">
                <w:rPr>
                  <w:rFonts w:ascii="Calibri" w:hAnsi="Calibri" w:cs="Calibri"/>
                  <w:b w:val="0"/>
                  <w:bCs/>
                  <w:sz w:val="22"/>
                  <w:szCs w:val="22"/>
                </w:rPr>
                <w:t xml:space="preserve"> requires the fairness opinion to</w:t>
              </w:r>
            </w:ins>
            <w:ins w:id="61" w:author="Alwyn Fouchee" w:date="2024-02-23T10:48:00Z">
              <w:r w:rsidR="00571D42">
                <w:rPr>
                  <w:rFonts w:ascii="Calibri" w:hAnsi="Calibri" w:cs="Calibri"/>
                  <w:b w:val="0"/>
                  <w:bCs/>
                  <w:sz w:val="22"/>
                  <w:szCs w:val="22"/>
                </w:rPr>
                <w:t xml:space="preserve"> be submitted</w:t>
              </w:r>
            </w:ins>
            <w:ins w:id="62" w:author="Alwyn Fouchee" w:date="2024-02-23T10:49:00Z">
              <w:r w:rsidR="000A3BE2">
                <w:rPr>
                  <w:rFonts w:ascii="Calibri" w:hAnsi="Calibri" w:cs="Calibri"/>
                  <w:b w:val="0"/>
                  <w:bCs/>
                  <w:sz w:val="22"/>
                  <w:szCs w:val="22"/>
                </w:rPr>
                <w:t xml:space="preserve"> to</w:t>
              </w:r>
            </w:ins>
            <w:ins w:id="63" w:author="Alwyn Fouchee" w:date="2024-02-23T10:48:00Z">
              <w:r w:rsidR="00571D42">
                <w:rPr>
                  <w:rFonts w:ascii="Calibri" w:hAnsi="Calibri" w:cs="Calibri"/>
                  <w:b w:val="0"/>
                  <w:bCs/>
                  <w:sz w:val="22"/>
                  <w:szCs w:val="22"/>
                </w:rPr>
                <w:t xml:space="preserve"> </w:t>
              </w:r>
            </w:ins>
            <w:ins w:id="64" w:author="Alwyn Fouchee" w:date="2024-02-23T10:49:00Z">
              <w:r w:rsidR="00571D42">
                <w:rPr>
                  <w:rFonts w:ascii="Calibri" w:hAnsi="Calibri" w:cs="Calibri"/>
                  <w:b w:val="0"/>
                  <w:bCs/>
                  <w:sz w:val="22"/>
                  <w:szCs w:val="22"/>
                </w:rPr>
                <w:t>the JSE.</w:t>
              </w:r>
            </w:ins>
          </w:p>
          <w:p w14:paraId="1103FFDA" w14:textId="7BAD1698" w:rsidR="00CD2EF5" w:rsidRPr="00CD2EF5" w:rsidRDefault="000A3BE2" w:rsidP="00FD21B5">
            <w:pPr>
              <w:pStyle w:val="chaphead"/>
              <w:spacing w:after="240"/>
              <w:jc w:val="both"/>
              <w:rPr>
                <w:rFonts w:ascii="Calibri" w:hAnsi="Calibri" w:cs="Calibri"/>
                <w:b w:val="0"/>
                <w:bCs/>
                <w:sz w:val="22"/>
                <w:szCs w:val="22"/>
              </w:rPr>
            </w:pPr>
            <w:ins w:id="65" w:author="Alwyn Fouchee" w:date="2024-02-23T10:49:00Z">
              <w:r>
                <w:rPr>
                  <w:rFonts w:ascii="Calibri" w:hAnsi="Calibri" w:cs="Calibri"/>
                  <w:b w:val="0"/>
                  <w:bCs/>
                  <w:sz w:val="22"/>
                  <w:szCs w:val="22"/>
                </w:rPr>
                <w:t xml:space="preserve">The JSE is </w:t>
              </w:r>
            </w:ins>
            <w:ins w:id="66" w:author="Alwyn Fouchee" w:date="2024-02-23T10:50:00Z">
              <w:r>
                <w:rPr>
                  <w:rFonts w:ascii="Calibri" w:hAnsi="Calibri" w:cs="Calibri"/>
                  <w:b w:val="0"/>
                  <w:bCs/>
                  <w:sz w:val="22"/>
                  <w:szCs w:val="22"/>
                </w:rPr>
                <w:t>mindful</w:t>
              </w:r>
            </w:ins>
            <w:ins w:id="67" w:author="Alwyn Fouchee" w:date="2024-02-23T10:49:00Z">
              <w:r>
                <w:rPr>
                  <w:rFonts w:ascii="Calibri" w:hAnsi="Calibri" w:cs="Calibri"/>
                  <w:b w:val="0"/>
                  <w:bCs/>
                  <w:sz w:val="22"/>
                  <w:szCs w:val="22"/>
                </w:rPr>
                <w:t xml:space="preserve"> of the current interpretation but </w:t>
              </w:r>
            </w:ins>
            <w:ins w:id="68" w:author="Alwyn Fouchee" w:date="2024-02-23T10:50:00Z">
              <w:r>
                <w:rPr>
                  <w:rFonts w:ascii="Calibri" w:hAnsi="Calibri" w:cs="Calibri"/>
                  <w:b w:val="0"/>
                  <w:bCs/>
                  <w:sz w:val="22"/>
                  <w:szCs w:val="22"/>
                </w:rPr>
                <w:t>wishes</w:t>
              </w:r>
            </w:ins>
            <w:ins w:id="69" w:author="Alwyn Fouchee" w:date="2024-02-23T10:49:00Z">
              <w:r>
                <w:rPr>
                  <w:rFonts w:ascii="Calibri" w:hAnsi="Calibri" w:cs="Calibri"/>
                  <w:b w:val="0"/>
                  <w:bCs/>
                  <w:sz w:val="22"/>
                  <w:szCs w:val="22"/>
                </w:rPr>
                <w:t xml:space="preserve"> to c</w:t>
              </w:r>
            </w:ins>
            <w:ins w:id="70" w:author="Alwyn Fouchee" w:date="2024-02-23T10:51:00Z">
              <w:r>
                <w:rPr>
                  <w:rFonts w:ascii="Calibri" w:hAnsi="Calibri" w:cs="Calibri"/>
                  <w:b w:val="0"/>
                  <w:bCs/>
                  <w:sz w:val="22"/>
                  <w:szCs w:val="22"/>
                </w:rPr>
                <w:t xml:space="preserve">larify </w:t>
              </w:r>
            </w:ins>
            <w:ins w:id="71" w:author="Alwyn Fouchee" w:date="2024-02-23T10:49:00Z">
              <w:r>
                <w:rPr>
                  <w:rFonts w:ascii="Calibri" w:hAnsi="Calibri" w:cs="Calibri"/>
                  <w:b w:val="0"/>
                  <w:bCs/>
                  <w:sz w:val="22"/>
                  <w:szCs w:val="22"/>
                </w:rPr>
                <w:t xml:space="preserve">that sponsors will take </w:t>
              </w:r>
            </w:ins>
            <w:ins w:id="72" w:author="Alwyn Fouchee" w:date="2024-02-23T10:51:00Z">
              <w:r>
                <w:rPr>
                  <w:rFonts w:ascii="Calibri" w:hAnsi="Calibri" w:cs="Calibri"/>
                  <w:b w:val="0"/>
                  <w:bCs/>
                  <w:sz w:val="22"/>
                  <w:szCs w:val="22"/>
                </w:rPr>
                <w:t>responsibility</w:t>
              </w:r>
            </w:ins>
            <w:ins w:id="73" w:author="Alwyn Fouchee" w:date="2024-02-23T10:49:00Z">
              <w:r>
                <w:rPr>
                  <w:rFonts w:ascii="Calibri" w:hAnsi="Calibri" w:cs="Calibri"/>
                  <w:b w:val="0"/>
                  <w:bCs/>
                  <w:sz w:val="22"/>
                  <w:szCs w:val="22"/>
                </w:rPr>
                <w:t xml:space="preserve"> to ensure that the f</w:t>
              </w:r>
            </w:ins>
            <w:ins w:id="74" w:author="Alwyn Fouchee" w:date="2024-02-23T10:51:00Z">
              <w:r>
                <w:rPr>
                  <w:rFonts w:ascii="Calibri" w:hAnsi="Calibri" w:cs="Calibri"/>
                  <w:b w:val="0"/>
                  <w:bCs/>
                  <w:sz w:val="22"/>
                  <w:szCs w:val="22"/>
                </w:rPr>
                <w:t>airness</w:t>
              </w:r>
            </w:ins>
            <w:ins w:id="75" w:author="Alwyn Fouchee" w:date="2024-02-23T10:49:00Z">
              <w:r>
                <w:rPr>
                  <w:rFonts w:ascii="Calibri" w:hAnsi="Calibri" w:cs="Calibri"/>
                  <w:b w:val="0"/>
                  <w:bCs/>
                  <w:sz w:val="22"/>
                  <w:szCs w:val="22"/>
                </w:rPr>
                <w:t xml:space="preserve"> opinion is prepared and issued in </w:t>
              </w:r>
            </w:ins>
            <w:ins w:id="76" w:author="Alwyn Fouchee" w:date="2024-02-23T10:51:00Z">
              <w:r>
                <w:rPr>
                  <w:rFonts w:ascii="Calibri" w:hAnsi="Calibri" w:cs="Calibri"/>
                  <w:b w:val="0"/>
                  <w:bCs/>
                  <w:sz w:val="22"/>
                  <w:szCs w:val="22"/>
                </w:rPr>
                <w:t>compliance</w:t>
              </w:r>
            </w:ins>
            <w:ins w:id="77" w:author="Alwyn Fouchee" w:date="2024-02-23T10:49:00Z">
              <w:r>
                <w:rPr>
                  <w:rFonts w:ascii="Calibri" w:hAnsi="Calibri" w:cs="Calibri"/>
                  <w:b w:val="0"/>
                  <w:bCs/>
                  <w:sz w:val="22"/>
                  <w:szCs w:val="22"/>
                </w:rPr>
                <w:t xml:space="preserve"> with the </w:t>
              </w:r>
            </w:ins>
            <w:ins w:id="78" w:author="Alwyn Fouchee" w:date="2024-02-23T10:51:00Z">
              <w:r>
                <w:rPr>
                  <w:rFonts w:ascii="Calibri" w:hAnsi="Calibri" w:cs="Calibri"/>
                  <w:b w:val="0"/>
                  <w:bCs/>
                  <w:sz w:val="22"/>
                  <w:szCs w:val="22"/>
                </w:rPr>
                <w:t>Requirements</w:t>
              </w:r>
            </w:ins>
            <w:ins w:id="79" w:author="Alwyn Fouchee" w:date="2024-02-23T10:49:00Z">
              <w:r>
                <w:rPr>
                  <w:rFonts w:ascii="Calibri" w:hAnsi="Calibri" w:cs="Calibri"/>
                  <w:b w:val="0"/>
                  <w:bCs/>
                  <w:sz w:val="22"/>
                  <w:szCs w:val="22"/>
                </w:rPr>
                <w:t>.</w:t>
              </w:r>
              <w:r w:rsidR="00571D42">
                <w:rPr>
                  <w:rFonts w:ascii="Calibri" w:hAnsi="Calibri" w:cs="Calibri"/>
                  <w:b w:val="0"/>
                  <w:bCs/>
                  <w:sz w:val="22"/>
                  <w:szCs w:val="22"/>
                </w:rPr>
                <w:t xml:space="preserve"> </w:t>
              </w:r>
            </w:ins>
            <w:ins w:id="80" w:author="Alwyn Fouchee" w:date="2024-02-23T10:47:00Z">
              <w:r w:rsidR="00CD2EF5" w:rsidRPr="00CD2EF5">
                <w:rPr>
                  <w:rFonts w:ascii="Calibri" w:hAnsi="Calibri" w:cs="Calibri"/>
                  <w:b w:val="0"/>
                  <w:bCs/>
                  <w:sz w:val="22"/>
                  <w:szCs w:val="22"/>
                </w:rPr>
                <w:t xml:space="preserve"> </w:t>
              </w:r>
            </w:ins>
          </w:p>
        </w:tc>
        <w:tc>
          <w:tcPr>
            <w:tcW w:w="5181" w:type="dxa"/>
            <w:shd w:val="clear" w:color="auto" w:fill="auto"/>
          </w:tcPr>
          <w:p w14:paraId="2A9C97E0" w14:textId="5728DA02" w:rsidR="00EB72BA" w:rsidRDefault="000A3BE2" w:rsidP="00FD21B5">
            <w:pPr>
              <w:pStyle w:val="chaphead"/>
              <w:spacing w:after="240"/>
              <w:jc w:val="both"/>
              <w:rPr>
                <w:ins w:id="81" w:author="Alwyn Fouchee" w:date="2024-02-23T10:54:00Z"/>
                <w:rFonts w:ascii="Calibri" w:hAnsi="Calibri" w:cs="Calibri"/>
                <w:b w:val="0"/>
                <w:sz w:val="22"/>
                <w:szCs w:val="22"/>
              </w:rPr>
            </w:pPr>
            <w:ins w:id="82" w:author="Alwyn Fouchee" w:date="2024-02-23T10:51:00Z">
              <w:r>
                <w:rPr>
                  <w:rFonts w:ascii="Calibri" w:hAnsi="Calibri" w:cs="Calibri"/>
                  <w:b w:val="0"/>
                  <w:sz w:val="22"/>
                  <w:szCs w:val="22"/>
                </w:rPr>
                <w:t>Acknowledgement of current interpretation</w:t>
              </w:r>
            </w:ins>
            <w:ins w:id="83" w:author="Alwyn Fouchee" w:date="2024-02-23T10:52:00Z">
              <w:r>
                <w:rPr>
                  <w:rFonts w:ascii="Calibri" w:hAnsi="Calibri" w:cs="Calibri"/>
                  <w:b w:val="0"/>
                  <w:sz w:val="22"/>
                  <w:szCs w:val="22"/>
                </w:rPr>
                <w:t xml:space="preserve">, however clearly </w:t>
              </w:r>
            </w:ins>
            <w:ins w:id="84" w:author="Alwyn Fouchee" w:date="2024-02-28T09:16:00Z">
              <w:r w:rsidR="00653840">
                <w:rPr>
                  <w:rFonts w:ascii="Calibri" w:hAnsi="Calibri" w:cs="Calibri"/>
                  <w:b w:val="0"/>
                  <w:sz w:val="22"/>
                  <w:szCs w:val="22"/>
                </w:rPr>
                <w:t>emphasising</w:t>
              </w:r>
            </w:ins>
            <w:ins w:id="85" w:author="Alwyn Fouchee" w:date="2024-02-23T10:52:00Z">
              <w:r>
                <w:rPr>
                  <w:rFonts w:ascii="Calibri" w:hAnsi="Calibri" w:cs="Calibri"/>
                  <w:b w:val="0"/>
                  <w:sz w:val="22"/>
                  <w:szCs w:val="22"/>
                </w:rPr>
                <w:t xml:space="preserve"> sponsor responsibility in relation to a fairness opinion for a small related party transactions. </w:t>
              </w:r>
            </w:ins>
            <w:ins w:id="86" w:author="Alwyn Fouchee" w:date="2024-02-23T10:51:00Z">
              <w:r>
                <w:rPr>
                  <w:rFonts w:ascii="Calibri" w:hAnsi="Calibri" w:cs="Calibri"/>
                  <w:b w:val="0"/>
                  <w:sz w:val="22"/>
                  <w:szCs w:val="22"/>
                </w:rPr>
                <w:t xml:space="preserve"> </w:t>
              </w:r>
            </w:ins>
          </w:p>
          <w:p w14:paraId="617B0E1C" w14:textId="3624269C" w:rsidR="00473F15" w:rsidRDefault="00473F15" w:rsidP="00FD21B5">
            <w:pPr>
              <w:pStyle w:val="chaphead"/>
              <w:spacing w:after="240"/>
              <w:jc w:val="both"/>
              <w:rPr>
                <w:rFonts w:ascii="Calibri" w:hAnsi="Calibri" w:cs="Calibri"/>
                <w:b w:val="0"/>
                <w:sz w:val="22"/>
                <w:szCs w:val="22"/>
              </w:rPr>
            </w:pPr>
            <w:ins w:id="87" w:author="Alwyn Fouchee" w:date="2024-02-23T10:54:00Z">
              <w:r>
                <w:rPr>
                  <w:rFonts w:ascii="Calibri" w:hAnsi="Calibri" w:cs="Calibri"/>
                  <w:b w:val="0"/>
                  <w:sz w:val="22"/>
                  <w:szCs w:val="22"/>
                </w:rPr>
                <w:t xml:space="preserve">Aim is to support </w:t>
              </w:r>
              <w:r w:rsidR="004379E8">
                <w:rPr>
                  <w:rFonts w:ascii="Calibri" w:hAnsi="Calibri" w:cs="Calibri"/>
                  <w:b w:val="0"/>
                  <w:sz w:val="22"/>
                  <w:szCs w:val="22"/>
                </w:rPr>
                <w:t>efficienc</w:t>
              </w:r>
            </w:ins>
            <w:ins w:id="88" w:author="Alwyn Fouchee" w:date="2024-02-23T10:55:00Z">
              <w:r w:rsidR="004379E8">
                <w:rPr>
                  <w:rFonts w:ascii="Calibri" w:hAnsi="Calibri" w:cs="Calibri"/>
                  <w:b w:val="0"/>
                  <w:sz w:val="22"/>
                  <w:szCs w:val="22"/>
                </w:rPr>
                <w:t>y</w:t>
              </w:r>
            </w:ins>
            <w:ins w:id="89" w:author="Alwyn Fouchee" w:date="2024-02-28T09:16:00Z">
              <w:r w:rsidR="00653840">
                <w:rPr>
                  <w:rFonts w:ascii="Calibri" w:hAnsi="Calibri" w:cs="Calibri"/>
                  <w:b w:val="0"/>
                  <w:sz w:val="22"/>
                  <w:szCs w:val="22"/>
                </w:rPr>
                <w:t xml:space="preserve"> and speed</w:t>
              </w:r>
            </w:ins>
            <w:ins w:id="90" w:author="Alwyn Fouchee" w:date="2024-02-23T10:54:00Z">
              <w:r w:rsidR="004379E8">
                <w:rPr>
                  <w:rFonts w:ascii="Calibri" w:hAnsi="Calibri" w:cs="Calibri"/>
                  <w:b w:val="0"/>
                  <w:sz w:val="22"/>
                  <w:szCs w:val="22"/>
                </w:rPr>
                <w:t xml:space="preserve"> in the release of small related party transaction announcements. </w:t>
              </w:r>
              <w:r>
                <w:rPr>
                  <w:rFonts w:ascii="Calibri" w:hAnsi="Calibri" w:cs="Calibri"/>
                  <w:b w:val="0"/>
                  <w:sz w:val="22"/>
                  <w:szCs w:val="22"/>
                </w:rPr>
                <w:t xml:space="preserve"> </w:t>
              </w:r>
            </w:ins>
          </w:p>
        </w:tc>
      </w:tr>
      <w:tr w:rsidR="008473ED" w:rsidRPr="000B33E9" w14:paraId="609E2B51" w14:textId="77777777" w:rsidTr="00A033EB">
        <w:tc>
          <w:tcPr>
            <w:tcW w:w="551" w:type="dxa"/>
            <w:shd w:val="clear" w:color="auto" w:fill="BFBFBF"/>
          </w:tcPr>
          <w:p w14:paraId="1DF20C74" w14:textId="0AE11B40" w:rsidR="008473ED" w:rsidRDefault="008473ED" w:rsidP="00FD21B5">
            <w:pPr>
              <w:pStyle w:val="chaphead"/>
              <w:spacing w:after="240"/>
              <w:jc w:val="both"/>
              <w:rPr>
                <w:rFonts w:ascii="Calibri" w:hAnsi="Calibri" w:cs="Calibri"/>
                <w:bCs/>
                <w:sz w:val="22"/>
                <w:szCs w:val="22"/>
              </w:rPr>
            </w:pPr>
            <w:ins w:id="91" w:author="Alwyn Fouchee" w:date="2024-02-23T11:09:00Z">
              <w:r>
                <w:rPr>
                  <w:rFonts w:ascii="Calibri" w:hAnsi="Calibri" w:cs="Calibri"/>
                  <w:bCs/>
                  <w:sz w:val="22"/>
                  <w:szCs w:val="22"/>
                </w:rPr>
                <w:t>1</w:t>
              </w:r>
            </w:ins>
            <w:ins w:id="92" w:author="Alwyn Fouchee" w:date="2024-02-23T11:18:00Z">
              <w:r w:rsidR="00E14DA8">
                <w:rPr>
                  <w:rFonts w:ascii="Calibri" w:hAnsi="Calibri" w:cs="Calibri"/>
                  <w:bCs/>
                  <w:sz w:val="22"/>
                  <w:szCs w:val="22"/>
                </w:rPr>
                <w:t>3</w:t>
              </w:r>
            </w:ins>
          </w:p>
        </w:tc>
        <w:tc>
          <w:tcPr>
            <w:tcW w:w="4328" w:type="dxa"/>
            <w:shd w:val="clear" w:color="auto" w:fill="auto"/>
          </w:tcPr>
          <w:p w14:paraId="5D21078E" w14:textId="77777777" w:rsidR="002A7D79" w:rsidRDefault="002A7D79" w:rsidP="00FD21B5">
            <w:pPr>
              <w:pStyle w:val="chaphead"/>
              <w:spacing w:after="240"/>
              <w:jc w:val="both"/>
              <w:rPr>
                <w:ins w:id="93" w:author="Alwyn Fouchee" w:date="2024-02-23T11:10:00Z"/>
                <w:rFonts w:ascii="Calibri" w:hAnsi="Calibri" w:cs="Calibri"/>
                <w:sz w:val="22"/>
                <w:szCs w:val="22"/>
              </w:rPr>
            </w:pPr>
            <w:ins w:id="94" w:author="Alwyn Fouchee" w:date="2024-02-23T11:09:00Z">
              <w:r>
                <w:rPr>
                  <w:rFonts w:ascii="Calibri" w:hAnsi="Calibri" w:cs="Calibri"/>
                  <w:sz w:val="22"/>
                  <w:szCs w:val="22"/>
                </w:rPr>
                <w:t>Restrictive funding arrangements</w:t>
              </w:r>
            </w:ins>
          </w:p>
          <w:p w14:paraId="0A74391D" w14:textId="482C16A1" w:rsidR="001E7FCB" w:rsidRDefault="001E7FCB" w:rsidP="00FD21B5">
            <w:pPr>
              <w:pStyle w:val="chaphead"/>
              <w:spacing w:after="240"/>
              <w:jc w:val="both"/>
              <w:rPr>
                <w:ins w:id="95" w:author="Alwyn Fouchee" w:date="2024-02-23T11:10:00Z"/>
                <w:rFonts w:ascii="Calibri" w:hAnsi="Calibri" w:cs="Calibri"/>
                <w:sz w:val="22"/>
                <w:szCs w:val="22"/>
              </w:rPr>
            </w:pPr>
            <w:ins w:id="96" w:author="Alwyn Fouchee" w:date="2024-02-23T11:10:00Z">
              <w:r>
                <w:rPr>
                  <w:rFonts w:ascii="Calibri" w:hAnsi="Calibri" w:cs="Calibri"/>
                  <w:sz w:val="22"/>
                  <w:szCs w:val="22"/>
                </w:rPr>
                <w:t>New Paragraph 10.7</w:t>
              </w:r>
            </w:ins>
          </w:p>
          <w:p w14:paraId="4710C71F" w14:textId="77777777" w:rsidR="001E7FCB" w:rsidRDefault="001E7FCB" w:rsidP="00FD21B5">
            <w:pPr>
              <w:pStyle w:val="chaphead"/>
              <w:spacing w:after="240"/>
              <w:jc w:val="both"/>
              <w:rPr>
                <w:ins w:id="97" w:author="Alwyn Fouchee" w:date="2024-02-23T11:16:00Z"/>
                <w:rFonts w:ascii="Calibri" w:hAnsi="Calibri" w:cs="Calibri"/>
                <w:b w:val="0"/>
                <w:bCs/>
                <w:sz w:val="22"/>
                <w:szCs w:val="22"/>
              </w:rPr>
            </w:pPr>
            <w:ins w:id="98" w:author="Alwyn Fouchee" w:date="2024-02-23T11:10:00Z">
              <w:r w:rsidRPr="001E7FCB">
                <w:rPr>
                  <w:rFonts w:ascii="Calibri" w:hAnsi="Calibri" w:cs="Calibri"/>
                  <w:b w:val="0"/>
                  <w:bCs/>
                  <w:sz w:val="22"/>
                  <w:szCs w:val="22"/>
                </w:rPr>
                <w:t xml:space="preserve">The related party provisions dealing with </w:t>
              </w:r>
            </w:ins>
            <w:ins w:id="99" w:author="Alwyn Fouchee" w:date="2024-02-23T11:11:00Z">
              <w:r w:rsidRPr="001E7FCB">
                <w:rPr>
                  <w:rFonts w:ascii="Calibri" w:hAnsi="Calibri" w:cs="Calibri"/>
                  <w:b w:val="0"/>
                  <w:bCs/>
                  <w:sz w:val="22"/>
                  <w:szCs w:val="22"/>
                </w:rPr>
                <w:t>restrictive</w:t>
              </w:r>
            </w:ins>
            <w:ins w:id="100" w:author="Alwyn Fouchee" w:date="2024-02-23T11:10:00Z">
              <w:r w:rsidRPr="001E7FCB">
                <w:rPr>
                  <w:rFonts w:ascii="Calibri" w:hAnsi="Calibri" w:cs="Calibri"/>
                  <w:b w:val="0"/>
                  <w:bCs/>
                  <w:sz w:val="22"/>
                  <w:szCs w:val="22"/>
                </w:rPr>
                <w:t xml:space="preserve"> funding </w:t>
              </w:r>
            </w:ins>
            <w:ins w:id="101" w:author="Alwyn Fouchee" w:date="2024-02-23T11:11:00Z">
              <w:r w:rsidRPr="001E7FCB">
                <w:rPr>
                  <w:rFonts w:ascii="Calibri" w:hAnsi="Calibri" w:cs="Calibri"/>
                  <w:b w:val="0"/>
                  <w:bCs/>
                  <w:sz w:val="22"/>
                  <w:szCs w:val="22"/>
                </w:rPr>
                <w:t>arrangements</w:t>
              </w:r>
            </w:ins>
            <w:ins w:id="102" w:author="Alwyn Fouchee" w:date="2024-02-23T11:10:00Z">
              <w:r w:rsidRPr="001E7FCB">
                <w:rPr>
                  <w:rFonts w:ascii="Calibri" w:hAnsi="Calibri" w:cs="Calibri"/>
                  <w:b w:val="0"/>
                  <w:bCs/>
                  <w:sz w:val="22"/>
                  <w:szCs w:val="22"/>
                </w:rPr>
                <w:t xml:space="preserve"> have been moved f</w:t>
              </w:r>
            </w:ins>
            <w:ins w:id="103" w:author="Alwyn Fouchee" w:date="2024-02-23T11:11:00Z">
              <w:r>
                <w:rPr>
                  <w:rFonts w:ascii="Calibri" w:hAnsi="Calibri" w:cs="Calibri"/>
                  <w:b w:val="0"/>
                  <w:bCs/>
                  <w:sz w:val="22"/>
                  <w:szCs w:val="22"/>
                </w:rPr>
                <w:t xml:space="preserve">rom </w:t>
              </w:r>
              <w:r w:rsidR="000431B5">
                <w:rPr>
                  <w:rFonts w:ascii="Calibri" w:hAnsi="Calibri" w:cs="Calibri"/>
                  <w:b w:val="0"/>
                  <w:bCs/>
                  <w:sz w:val="22"/>
                  <w:szCs w:val="22"/>
                </w:rPr>
                <w:t xml:space="preserve">paragraph </w:t>
              </w:r>
            </w:ins>
            <w:ins w:id="104" w:author="Alwyn Fouchee" w:date="2024-02-23T11:10:00Z">
              <w:r w:rsidRPr="001E7FCB">
                <w:rPr>
                  <w:rFonts w:ascii="Calibri" w:hAnsi="Calibri" w:cs="Calibri"/>
                  <w:b w:val="0"/>
                  <w:bCs/>
                  <w:sz w:val="22"/>
                  <w:szCs w:val="22"/>
                </w:rPr>
                <w:t xml:space="preserve">11.60(b) to the related party </w:t>
              </w:r>
            </w:ins>
            <w:ins w:id="105" w:author="Alwyn Fouchee" w:date="2024-02-23T11:11:00Z">
              <w:r w:rsidR="000431B5" w:rsidRPr="001E7FCB">
                <w:rPr>
                  <w:rFonts w:ascii="Calibri" w:hAnsi="Calibri" w:cs="Calibri"/>
                  <w:b w:val="0"/>
                  <w:bCs/>
                  <w:sz w:val="22"/>
                  <w:szCs w:val="22"/>
                </w:rPr>
                <w:t>transaction</w:t>
              </w:r>
            </w:ins>
            <w:ins w:id="106" w:author="Alwyn Fouchee" w:date="2024-02-23T11:10:00Z">
              <w:r w:rsidRPr="001E7FCB">
                <w:rPr>
                  <w:rFonts w:ascii="Calibri" w:hAnsi="Calibri" w:cs="Calibri"/>
                  <w:b w:val="0"/>
                  <w:bCs/>
                  <w:sz w:val="22"/>
                  <w:szCs w:val="22"/>
                </w:rPr>
                <w:t xml:space="preserve"> section. </w:t>
              </w:r>
            </w:ins>
          </w:p>
          <w:p w14:paraId="69D4902F" w14:textId="246CDB40" w:rsidR="00A53380" w:rsidRPr="001E7FCB" w:rsidRDefault="00A53380" w:rsidP="00FD21B5">
            <w:pPr>
              <w:pStyle w:val="chaphead"/>
              <w:spacing w:after="240"/>
              <w:jc w:val="both"/>
              <w:rPr>
                <w:rFonts w:ascii="Calibri" w:hAnsi="Calibri" w:cs="Calibri"/>
                <w:b w:val="0"/>
                <w:bCs/>
                <w:sz w:val="22"/>
                <w:szCs w:val="22"/>
              </w:rPr>
            </w:pPr>
          </w:p>
        </w:tc>
        <w:tc>
          <w:tcPr>
            <w:tcW w:w="5181" w:type="dxa"/>
            <w:shd w:val="clear" w:color="auto" w:fill="auto"/>
          </w:tcPr>
          <w:p w14:paraId="1AAC574F" w14:textId="64D559D8" w:rsidR="008473ED" w:rsidRDefault="000431B5" w:rsidP="00FD21B5">
            <w:pPr>
              <w:pStyle w:val="chaphead"/>
              <w:spacing w:after="240"/>
              <w:jc w:val="both"/>
              <w:rPr>
                <w:rFonts w:ascii="Calibri" w:hAnsi="Calibri" w:cs="Calibri"/>
                <w:b w:val="0"/>
                <w:sz w:val="22"/>
                <w:szCs w:val="22"/>
              </w:rPr>
            </w:pPr>
            <w:ins w:id="107" w:author="Alwyn Fouchee" w:date="2024-02-23T11:11:00Z">
              <w:r>
                <w:rPr>
                  <w:rFonts w:ascii="Calibri" w:hAnsi="Calibri" w:cs="Calibri"/>
                  <w:b w:val="0"/>
                  <w:sz w:val="22"/>
                  <w:szCs w:val="22"/>
                </w:rPr>
                <w:t xml:space="preserve">Consolidation of related party provisions in Section 10. </w:t>
              </w:r>
            </w:ins>
          </w:p>
        </w:tc>
      </w:tr>
      <w:tr w:rsidR="00902FF2" w:rsidRPr="000B33E9" w14:paraId="6F82AF57" w14:textId="77777777" w:rsidTr="00A033EB">
        <w:tc>
          <w:tcPr>
            <w:tcW w:w="551" w:type="dxa"/>
            <w:shd w:val="clear" w:color="auto" w:fill="BFBFBF"/>
          </w:tcPr>
          <w:p w14:paraId="3F8322F6" w14:textId="7C823464" w:rsidR="00902FF2" w:rsidRDefault="00902FF2" w:rsidP="00FD21B5">
            <w:pPr>
              <w:pStyle w:val="chaphead"/>
              <w:spacing w:after="240"/>
              <w:jc w:val="both"/>
              <w:rPr>
                <w:rFonts w:ascii="Calibri" w:hAnsi="Calibri" w:cs="Calibri"/>
                <w:bCs/>
                <w:sz w:val="22"/>
                <w:szCs w:val="22"/>
              </w:rPr>
            </w:pPr>
            <w:ins w:id="108" w:author="Alwyn Fouchee" w:date="2024-02-23T11:14:00Z">
              <w:r>
                <w:rPr>
                  <w:rFonts w:ascii="Calibri" w:hAnsi="Calibri" w:cs="Calibri"/>
                  <w:bCs/>
                  <w:sz w:val="22"/>
                  <w:szCs w:val="22"/>
                </w:rPr>
                <w:lastRenderedPageBreak/>
                <w:t>1</w:t>
              </w:r>
            </w:ins>
            <w:ins w:id="109" w:author="Alwyn Fouchee" w:date="2024-02-23T11:38:00Z">
              <w:r w:rsidR="009A5481">
                <w:rPr>
                  <w:rFonts w:ascii="Calibri" w:hAnsi="Calibri" w:cs="Calibri"/>
                  <w:bCs/>
                  <w:sz w:val="22"/>
                  <w:szCs w:val="22"/>
                </w:rPr>
                <w:t>4</w:t>
              </w:r>
            </w:ins>
          </w:p>
        </w:tc>
        <w:tc>
          <w:tcPr>
            <w:tcW w:w="4328" w:type="dxa"/>
            <w:shd w:val="clear" w:color="auto" w:fill="auto"/>
          </w:tcPr>
          <w:p w14:paraId="265679A5" w14:textId="77777777" w:rsidR="00902FF2" w:rsidRDefault="00902FF2" w:rsidP="00902FF2">
            <w:pPr>
              <w:pStyle w:val="chaphead"/>
              <w:spacing w:after="240"/>
              <w:jc w:val="both"/>
              <w:rPr>
                <w:ins w:id="110" w:author="Alwyn Fouchee" w:date="2024-02-23T11:14:00Z"/>
                <w:rFonts w:ascii="Calibri" w:hAnsi="Calibri" w:cs="Calibri"/>
                <w:sz w:val="22"/>
                <w:szCs w:val="22"/>
              </w:rPr>
            </w:pPr>
            <w:ins w:id="111" w:author="Alwyn Fouchee" w:date="2024-02-23T11:14:00Z">
              <w:r>
                <w:rPr>
                  <w:rFonts w:ascii="Calibri" w:hAnsi="Calibri" w:cs="Calibri"/>
                  <w:sz w:val="22"/>
                  <w:szCs w:val="22"/>
                </w:rPr>
                <w:t>Contents of circular</w:t>
              </w:r>
            </w:ins>
          </w:p>
          <w:p w14:paraId="5E856FD4" w14:textId="1C66C9D0" w:rsidR="00902FF2" w:rsidRDefault="00902FF2" w:rsidP="00902FF2">
            <w:pPr>
              <w:pStyle w:val="chaphead"/>
              <w:spacing w:after="240"/>
              <w:jc w:val="both"/>
              <w:rPr>
                <w:ins w:id="112" w:author="Alwyn Fouchee" w:date="2024-02-23T11:15:00Z"/>
                <w:rFonts w:ascii="Calibri" w:hAnsi="Calibri" w:cs="Calibri"/>
                <w:sz w:val="22"/>
                <w:szCs w:val="22"/>
              </w:rPr>
            </w:pPr>
            <w:ins w:id="113" w:author="Alwyn Fouchee" w:date="2024-02-23T11:14:00Z">
              <w:r>
                <w:rPr>
                  <w:rFonts w:ascii="Calibri" w:hAnsi="Calibri" w:cs="Calibri"/>
                  <w:sz w:val="22"/>
                  <w:szCs w:val="22"/>
                </w:rPr>
                <w:t>New Paragraph 10.</w:t>
              </w:r>
            </w:ins>
            <w:ins w:id="114" w:author="Alwyn Fouchee" w:date="2024-02-28T09:32:00Z">
              <w:r w:rsidR="00102F4F">
                <w:rPr>
                  <w:rFonts w:ascii="Calibri" w:hAnsi="Calibri" w:cs="Calibri"/>
                  <w:sz w:val="22"/>
                  <w:szCs w:val="22"/>
                </w:rPr>
                <w:t>9</w:t>
              </w:r>
            </w:ins>
            <w:ins w:id="115" w:author="Alwyn Fouchee" w:date="2024-02-23T11:14:00Z">
              <w:r>
                <w:rPr>
                  <w:rFonts w:ascii="Calibri" w:hAnsi="Calibri" w:cs="Calibri"/>
                  <w:sz w:val="22"/>
                  <w:szCs w:val="22"/>
                </w:rPr>
                <w:t>(</w:t>
              </w:r>
            </w:ins>
            <w:ins w:id="116" w:author="Alwyn Fouchee" w:date="2024-02-23T11:16:00Z">
              <w:r w:rsidR="00BB0CB2">
                <w:rPr>
                  <w:rFonts w:ascii="Calibri" w:hAnsi="Calibri" w:cs="Calibri"/>
                  <w:sz w:val="22"/>
                  <w:szCs w:val="22"/>
                </w:rPr>
                <w:t>i</w:t>
              </w:r>
            </w:ins>
            <w:ins w:id="117" w:author="Alwyn Fouchee" w:date="2024-02-23T11:14:00Z">
              <w:r>
                <w:rPr>
                  <w:rFonts w:ascii="Calibri" w:hAnsi="Calibri" w:cs="Calibri"/>
                  <w:sz w:val="22"/>
                  <w:szCs w:val="22"/>
                </w:rPr>
                <w:t>)</w:t>
              </w:r>
            </w:ins>
          </w:p>
          <w:p w14:paraId="1CC385B5" w14:textId="00726063" w:rsidR="00BB0CB2" w:rsidRDefault="00BB0CB2" w:rsidP="00902FF2">
            <w:pPr>
              <w:pStyle w:val="chaphead"/>
              <w:spacing w:after="240"/>
              <w:jc w:val="both"/>
              <w:rPr>
                <w:ins w:id="118" w:author="Alwyn Fouchee" w:date="2024-02-23T11:14:00Z"/>
                <w:rFonts w:ascii="Calibri" w:hAnsi="Calibri" w:cs="Calibri"/>
                <w:sz w:val="22"/>
                <w:szCs w:val="22"/>
              </w:rPr>
            </w:pPr>
            <w:ins w:id="119" w:author="Alwyn Fouchee" w:date="2024-02-23T11:15:00Z">
              <w:r w:rsidRPr="008B36DF">
                <w:rPr>
                  <w:rFonts w:ascii="Calibri" w:hAnsi="Calibri" w:cs="Calibri"/>
                  <w:b w:val="0"/>
                  <w:sz w:val="22"/>
                  <w:szCs w:val="22"/>
                </w:rPr>
                <w:t xml:space="preserve">In relation to </w:t>
              </w:r>
              <w:r>
                <w:rPr>
                  <w:rFonts w:ascii="Calibri" w:hAnsi="Calibri" w:cs="Calibri"/>
                  <w:b w:val="0"/>
                  <w:sz w:val="22"/>
                  <w:szCs w:val="22"/>
                </w:rPr>
                <w:t>con</w:t>
              </w:r>
            </w:ins>
            <w:ins w:id="120" w:author="Alwyn Fouchee" w:date="2024-02-28T09:31:00Z">
              <w:r w:rsidR="00804391">
                <w:rPr>
                  <w:rFonts w:ascii="Calibri" w:hAnsi="Calibri" w:cs="Calibri"/>
                  <w:b w:val="0"/>
                  <w:sz w:val="22"/>
                  <w:szCs w:val="22"/>
                </w:rPr>
                <w:t>tents</w:t>
              </w:r>
            </w:ins>
            <w:ins w:id="121" w:author="Alwyn Fouchee" w:date="2024-02-23T11:15:00Z">
              <w:r>
                <w:rPr>
                  <w:rFonts w:ascii="Calibri" w:hAnsi="Calibri" w:cs="Calibri"/>
                  <w:b w:val="0"/>
                  <w:sz w:val="22"/>
                  <w:szCs w:val="22"/>
                </w:rPr>
                <w:t xml:space="preserve"> of </w:t>
              </w:r>
            </w:ins>
            <w:ins w:id="122" w:author="Alwyn Fouchee" w:date="2024-02-23T11:16:00Z">
              <w:r>
                <w:rPr>
                  <w:rFonts w:ascii="Calibri" w:hAnsi="Calibri" w:cs="Calibri"/>
                  <w:b w:val="0"/>
                  <w:sz w:val="22"/>
                  <w:szCs w:val="22"/>
                </w:rPr>
                <w:t>circular</w:t>
              </w:r>
            </w:ins>
            <w:ins w:id="123" w:author="Alwyn Fouchee" w:date="2024-02-23T11:15:00Z">
              <w:r w:rsidRPr="008B36DF">
                <w:rPr>
                  <w:rFonts w:ascii="Calibri" w:hAnsi="Calibri" w:cs="Calibri"/>
                  <w:b w:val="0"/>
                  <w:sz w:val="22"/>
                  <w:szCs w:val="22"/>
                </w:rPr>
                <w:t xml:space="preserve">, reference has been included to additional disclosure obligations for mineral and oil/gas </w:t>
              </w:r>
              <w:r>
                <w:rPr>
                  <w:rFonts w:ascii="Calibri" w:hAnsi="Calibri" w:cs="Calibri"/>
                  <w:b w:val="0"/>
                  <w:sz w:val="22"/>
                  <w:szCs w:val="22"/>
                </w:rPr>
                <w:t>as is the</w:t>
              </w:r>
              <w:r w:rsidRPr="008B36DF">
                <w:rPr>
                  <w:rFonts w:ascii="Calibri" w:hAnsi="Calibri" w:cs="Calibri"/>
                  <w:b w:val="0"/>
                  <w:sz w:val="22"/>
                  <w:szCs w:val="22"/>
                </w:rPr>
                <w:t xml:space="preserve"> case with properties.</w:t>
              </w:r>
            </w:ins>
          </w:p>
          <w:p w14:paraId="24E10B24" w14:textId="77777777" w:rsidR="00902FF2" w:rsidRDefault="00902FF2" w:rsidP="00FD21B5">
            <w:pPr>
              <w:pStyle w:val="chaphead"/>
              <w:spacing w:after="240"/>
              <w:jc w:val="both"/>
              <w:rPr>
                <w:rFonts w:ascii="Calibri" w:hAnsi="Calibri" w:cs="Calibri"/>
                <w:sz w:val="22"/>
                <w:szCs w:val="22"/>
              </w:rPr>
            </w:pPr>
          </w:p>
        </w:tc>
        <w:tc>
          <w:tcPr>
            <w:tcW w:w="5181" w:type="dxa"/>
            <w:shd w:val="clear" w:color="auto" w:fill="auto"/>
          </w:tcPr>
          <w:p w14:paraId="68751A66" w14:textId="7A6E0586" w:rsidR="00902FF2" w:rsidRDefault="00BB0CB2" w:rsidP="00FD21B5">
            <w:pPr>
              <w:pStyle w:val="chaphead"/>
              <w:spacing w:after="240"/>
              <w:jc w:val="both"/>
              <w:rPr>
                <w:rFonts w:ascii="Calibri" w:hAnsi="Calibri" w:cs="Calibri"/>
                <w:b w:val="0"/>
                <w:sz w:val="22"/>
                <w:szCs w:val="22"/>
              </w:rPr>
            </w:pPr>
            <w:ins w:id="124" w:author="Alwyn Fouchee" w:date="2024-02-23T11:15:00Z">
              <w:r>
                <w:rPr>
                  <w:rFonts w:ascii="Calibri" w:hAnsi="Calibri" w:cs="Calibri"/>
                  <w:b w:val="0"/>
                  <w:sz w:val="22"/>
                  <w:szCs w:val="22"/>
                </w:rPr>
                <w:t>Cl</w:t>
              </w:r>
            </w:ins>
            <w:ins w:id="125" w:author="Alwyn Fouchee" w:date="2024-02-23T11:16:00Z">
              <w:r>
                <w:rPr>
                  <w:rFonts w:ascii="Calibri" w:hAnsi="Calibri" w:cs="Calibri"/>
                  <w:b w:val="0"/>
                  <w:sz w:val="22"/>
                  <w:szCs w:val="22"/>
                </w:rPr>
                <w:t>ar</w:t>
              </w:r>
            </w:ins>
            <w:ins w:id="126" w:author="Alwyn Fouchee" w:date="2024-02-23T11:15:00Z">
              <w:r>
                <w:rPr>
                  <w:rFonts w:ascii="Calibri" w:hAnsi="Calibri" w:cs="Calibri"/>
                  <w:b w:val="0"/>
                  <w:sz w:val="22"/>
                  <w:szCs w:val="22"/>
                </w:rPr>
                <w:t xml:space="preserve">ity on </w:t>
              </w:r>
            </w:ins>
            <w:ins w:id="127" w:author="Alwyn Fouchee" w:date="2024-02-23T11:16:00Z">
              <w:r>
                <w:rPr>
                  <w:rFonts w:ascii="Calibri" w:hAnsi="Calibri" w:cs="Calibri"/>
                  <w:b w:val="0"/>
                  <w:sz w:val="22"/>
                  <w:szCs w:val="22"/>
                </w:rPr>
                <w:t>disclosure</w:t>
              </w:r>
            </w:ins>
          </w:p>
        </w:tc>
      </w:tr>
      <w:tr w:rsidR="008F69DE" w:rsidRPr="000B33E9" w14:paraId="02893FAF" w14:textId="77777777" w:rsidTr="00A033EB">
        <w:tc>
          <w:tcPr>
            <w:tcW w:w="551" w:type="dxa"/>
            <w:shd w:val="clear" w:color="auto" w:fill="BFBFBF"/>
          </w:tcPr>
          <w:p w14:paraId="34812138" w14:textId="55216692" w:rsidR="008F69DE" w:rsidRPr="000B33E9" w:rsidRDefault="008F69DE" w:rsidP="008F69DE">
            <w:pPr>
              <w:pStyle w:val="chaphead"/>
              <w:spacing w:after="240"/>
              <w:jc w:val="both"/>
              <w:rPr>
                <w:rFonts w:ascii="Calibri" w:hAnsi="Calibri" w:cs="Calibri"/>
                <w:bCs/>
                <w:sz w:val="22"/>
                <w:szCs w:val="22"/>
              </w:rPr>
            </w:pPr>
            <w:r>
              <w:rPr>
                <w:rFonts w:ascii="Calibri" w:hAnsi="Calibri" w:cs="Calibri"/>
                <w:bCs/>
                <w:sz w:val="22"/>
                <w:szCs w:val="22"/>
              </w:rPr>
              <w:t>1</w:t>
            </w:r>
            <w:ins w:id="128" w:author="Alwyn Fouchee" w:date="2024-02-23T11:38:00Z">
              <w:r w:rsidR="009A5481">
                <w:rPr>
                  <w:rFonts w:ascii="Calibri" w:hAnsi="Calibri" w:cs="Calibri"/>
                  <w:bCs/>
                  <w:sz w:val="22"/>
                  <w:szCs w:val="22"/>
                </w:rPr>
                <w:t>5</w:t>
              </w:r>
            </w:ins>
            <w:del w:id="129" w:author="Alwyn Fouchee" w:date="2024-02-23T10:47:00Z">
              <w:r w:rsidR="007D38EE" w:rsidDel="00CD2EF5">
                <w:rPr>
                  <w:rFonts w:ascii="Calibri" w:hAnsi="Calibri" w:cs="Calibri"/>
                  <w:bCs/>
                  <w:sz w:val="22"/>
                  <w:szCs w:val="22"/>
                </w:rPr>
                <w:delText>3</w:delText>
              </w:r>
            </w:del>
          </w:p>
        </w:tc>
        <w:tc>
          <w:tcPr>
            <w:tcW w:w="4328" w:type="dxa"/>
            <w:shd w:val="clear" w:color="auto" w:fill="auto"/>
          </w:tcPr>
          <w:p w14:paraId="41ABDA21" w14:textId="77777777" w:rsidR="008F69DE" w:rsidRPr="006336CC" w:rsidRDefault="008F69DE" w:rsidP="008F69DE">
            <w:pPr>
              <w:pStyle w:val="chaphead"/>
              <w:spacing w:after="240"/>
              <w:jc w:val="both"/>
              <w:rPr>
                <w:rFonts w:asciiTheme="minorHAnsi" w:hAnsiTheme="minorHAnsi" w:cstheme="minorHAnsi"/>
                <w:bCs/>
                <w:sz w:val="22"/>
                <w:szCs w:val="22"/>
              </w:rPr>
            </w:pPr>
            <w:r w:rsidRPr="006336CC">
              <w:rPr>
                <w:rFonts w:asciiTheme="minorHAnsi" w:hAnsiTheme="minorHAnsi" w:cstheme="minorHAnsi"/>
                <w:bCs/>
                <w:sz w:val="22"/>
                <w:szCs w:val="22"/>
              </w:rPr>
              <w:t>Drafting notes</w:t>
            </w:r>
          </w:p>
          <w:p w14:paraId="594FCB50" w14:textId="78DC023F" w:rsidR="008F69DE" w:rsidRPr="006C24D0" w:rsidRDefault="008F69DE" w:rsidP="008F69DE">
            <w:pPr>
              <w:pStyle w:val="chaphead"/>
              <w:spacing w:after="240"/>
              <w:jc w:val="both"/>
              <w:rPr>
                <w:rFonts w:ascii="Calibri" w:hAnsi="Calibri" w:cs="Calibri"/>
                <w:b w:val="0"/>
                <w:bCs/>
                <w:i/>
                <w:iCs/>
                <w:sz w:val="22"/>
                <w:szCs w:val="22"/>
              </w:rPr>
            </w:pPr>
            <w:r w:rsidRPr="006336CC">
              <w:rPr>
                <w:rStyle w:val="cf01"/>
                <w:rFonts w:asciiTheme="minorHAnsi" w:hAnsiTheme="minorHAnsi" w:cstheme="minorHAnsi"/>
                <w:b w:val="0"/>
                <w:bCs/>
                <w:sz w:val="22"/>
                <w:szCs w:val="22"/>
              </w:rPr>
              <w:t>Guidance letter dated 25 October 2012 (10-1), withdraw guidance letter.</w:t>
            </w:r>
          </w:p>
        </w:tc>
        <w:tc>
          <w:tcPr>
            <w:tcW w:w="5181" w:type="dxa"/>
            <w:shd w:val="clear" w:color="auto" w:fill="auto"/>
          </w:tcPr>
          <w:p w14:paraId="24A9009D" w14:textId="2B4F180F" w:rsidR="008F69DE" w:rsidRPr="000B33E9" w:rsidRDefault="008F69DE" w:rsidP="008F69DE">
            <w:pPr>
              <w:pStyle w:val="chaphead"/>
              <w:spacing w:after="240"/>
              <w:jc w:val="both"/>
              <w:rPr>
                <w:rFonts w:ascii="Calibri" w:hAnsi="Calibri" w:cs="Calibri"/>
                <w:b w:val="0"/>
                <w:sz w:val="22"/>
                <w:szCs w:val="22"/>
              </w:rPr>
            </w:pPr>
            <w:r w:rsidRPr="006336CC">
              <w:rPr>
                <w:rFonts w:asciiTheme="minorHAnsi" w:hAnsiTheme="minorHAnsi" w:cstheme="minorHAnsi"/>
                <w:b w:val="0"/>
                <w:sz w:val="22"/>
                <w:szCs w:val="22"/>
              </w:rPr>
              <w:t>Principle of cash against property valuation and CPR has been incorporated – no fairness opinion required.</w:t>
            </w:r>
          </w:p>
        </w:tc>
      </w:tr>
    </w:tbl>
    <w:p w14:paraId="46F5FB60" w14:textId="77777777" w:rsidR="00B37B39" w:rsidRDefault="00B37B39" w:rsidP="00B37B39"/>
    <w:bookmarkEnd w:id="0"/>
    <w:p w14:paraId="42FCE92A" w14:textId="77777777" w:rsidR="00B31549" w:rsidRPr="00B37B39" w:rsidRDefault="00B31549" w:rsidP="00B37B39"/>
    <w:sectPr w:rsidR="00B31549" w:rsidRPr="00B37B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01A9" w14:textId="77777777" w:rsidR="00B0621F" w:rsidRDefault="00B0621F" w:rsidP="00B31549">
      <w:pPr>
        <w:spacing w:before="0"/>
      </w:pPr>
      <w:r>
        <w:separator/>
      </w:r>
    </w:p>
  </w:endnote>
  <w:endnote w:type="continuationSeparator" w:id="0">
    <w:p w14:paraId="0083733B" w14:textId="77777777" w:rsidR="00B0621F" w:rsidRDefault="00B0621F" w:rsidP="00B315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CFB1" w14:textId="77777777" w:rsidR="00B0621F" w:rsidRDefault="00B0621F" w:rsidP="00B31549">
      <w:pPr>
        <w:spacing w:before="0"/>
      </w:pPr>
      <w:r>
        <w:separator/>
      </w:r>
    </w:p>
  </w:footnote>
  <w:footnote w:type="continuationSeparator" w:id="0">
    <w:p w14:paraId="04C70122" w14:textId="77777777" w:rsidR="00B0621F" w:rsidRDefault="00B0621F" w:rsidP="00B31549">
      <w:pPr>
        <w:spacing w:before="0"/>
      </w:pPr>
      <w:r>
        <w:continuationSeparator/>
      </w:r>
    </w:p>
  </w:footnote>
  <w:footnote w:id="1">
    <w:p w14:paraId="761B1DA4" w14:textId="1C90E098" w:rsidR="00165195" w:rsidRPr="00635F5A" w:rsidRDefault="00165195" w:rsidP="00165195">
      <w:pPr>
        <w:pStyle w:val="footnotes"/>
      </w:pPr>
    </w:p>
  </w:footnote>
  <w:footnote w:id="2">
    <w:p w14:paraId="2ADC6336" w14:textId="7B3432E1" w:rsidR="00567E50" w:rsidRPr="00635F5A" w:rsidRDefault="00567E50" w:rsidP="00567E50">
      <w:pPr>
        <w:pStyle w:val="footnote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A30A8"/>
    <w:multiLevelType w:val="hybridMultilevel"/>
    <w:tmpl w:val="C3400E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3A724FF"/>
    <w:multiLevelType w:val="hybridMultilevel"/>
    <w:tmpl w:val="1750C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3A97126"/>
    <w:multiLevelType w:val="hybridMultilevel"/>
    <w:tmpl w:val="2CC01A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DFB21F4"/>
    <w:multiLevelType w:val="hybridMultilevel"/>
    <w:tmpl w:val="A0068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B9F113A"/>
    <w:multiLevelType w:val="hybridMultilevel"/>
    <w:tmpl w:val="158A9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8743D4B"/>
    <w:multiLevelType w:val="hybridMultilevel"/>
    <w:tmpl w:val="59C0B7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418407706">
    <w:abstractNumId w:val="3"/>
  </w:num>
  <w:num w:numId="2" w16cid:durableId="1974096138">
    <w:abstractNumId w:val="4"/>
  </w:num>
  <w:num w:numId="3" w16cid:durableId="928467189">
    <w:abstractNumId w:val="0"/>
  </w:num>
  <w:num w:numId="4" w16cid:durableId="1539927178">
    <w:abstractNumId w:val="2"/>
  </w:num>
  <w:num w:numId="5" w16cid:durableId="1008143899">
    <w:abstractNumId w:val="1"/>
  </w:num>
  <w:num w:numId="6" w16cid:durableId="11580318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49"/>
    <w:rsid w:val="00042FFD"/>
    <w:rsid w:val="000431B5"/>
    <w:rsid w:val="000A3BE2"/>
    <w:rsid w:val="000A6CCD"/>
    <w:rsid w:val="000B7EFB"/>
    <w:rsid w:val="000C7836"/>
    <w:rsid w:val="000D3537"/>
    <w:rsid w:val="000D487A"/>
    <w:rsid w:val="00102F4F"/>
    <w:rsid w:val="001139A7"/>
    <w:rsid w:val="00165195"/>
    <w:rsid w:val="0017395A"/>
    <w:rsid w:val="00177914"/>
    <w:rsid w:val="00193F12"/>
    <w:rsid w:val="001A4B73"/>
    <w:rsid w:val="001E6970"/>
    <w:rsid w:val="001E7FCB"/>
    <w:rsid w:val="0022087D"/>
    <w:rsid w:val="00222994"/>
    <w:rsid w:val="00245EC0"/>
    <w:rsid w:val="00255304"/>
    <w:rsid w:val="002574F3"/>
    <w:rsid w:val="002757A5"/>
    <w:rsid w:val="0028643F"/>
    <w:rsid w:val="002922D2"/>
    <w:rsid w:val="002A7D79"/>
    <w:rsid w:val="002E5B3F"/>
    <w:rsid w:val="003758C6"/>
    <w:rsid w:val="003C710C"/>
    <w:rsid w:val="003E0051"/>
    <w:rsid w:val="00423D6E"/>
    <w:rsid w:val="004379E8"/>
    <w:rsid w:val="004437F0"/>
    <w:rsid w:val="00473F15"/>
    <w:rsid w:val="004C654B"/>
    <w:rsid w:val="004D60FB"/>
    <w:rsid w:val="004E337B"/>
    <w:rsid w:val="004F5CBB"/>
    <w:rsid w:val="005032E7"/>
    <w:rsid w:val="00514F4C"/>
    <w:rsid w:val="005159E8"/>
    <w:rsid w:val="0052099D"/>
    <w:rsid w:val="00567E50"/>
    <w:rsid w:val="00571D42"/>
    <w:rsid w:val="00573A20"/>
    <w:rsid w:val="005759F5"/>
    <w:rsid w:val="0058563D"/>
    <w:rsid w:val="00587860"/>
    <w:rsid w:val="00595AF2"/>
    <w:rsid w:val="005A24CB"/>
    <w:rsid w:val="005B6308"/>
    <w:rsid w:val="006002D1"/>
    <w:rsid w:val="006005EA"/>
    <w:rsid w:val="006274C5"/>
    <w:rsid w:val="006336CC"/>
    <w:rsid w:val="00641447"/>
    <w:rsid w:val="00653840"/>
    <w:rsid w:val="00653BBB"/>
    <w:rsid w:val="0066264C"/>
    <w:rsid w:val="006A0C87"/>
    <w:rsid w:val="00751B34"/>
    <w:rsid w:val="00753FB0"/>
    <w:rsid w:val="007708BD"/>
    <w:rsid w:val="007B1935"/>
    <w:rsid w:val="007C500F"/>
    <w:rsid w:val="007C5E3F"/>
    <w:rsid w:val="007D38EE"/>
    <w:rsid w:val="00804391"/>
    <w:rsid w:val="0080565A"/>
    <w:rsid w:val="00816318"/>
    <w:rsid w:val="0083317E"/>
    <w:rsid w:val="008441FC"/>
    <w:rsid w:val="008473ED"/>
    <w:rsid w:val="00857C7F"/>
    <w:rsid w:val="00861E03"/>
    <w:rsid w:val="00890F18"/>
    <w:rsid w:val="008A16A5"/>
    <w:rsid w:val="008A512F"/>
    <w:rsid w:val="008A7081"/>
    <w:rsid w:val="008A78CC"/>
    <w:rsid w:val="008B3C84"/>
    <w:rsid w:val="008F69DE"/>
    <w:rsid w:val="00902FF2"/>
    <w:rsid w:val="0093108B"/>
    <w:rsid w:val="00941973"/>
    <w:rsid w:val="0096087D"/>
    <w:rsid w:val="0096556B"/>
    <w:rsid w:val="009A5481"/>
    <w:rsid w:val="009C2225"/>
    <w:rsid w:val="009F7077"/>
    <w:rsid w:val="00A033EB"/>
    <w:rsid w:val="00A12612"/>
    <w:rsid w:val="00A21070"/>
    <w:rsid w:val="00A25004"/>
    <w:rsid w:val="00A32214"/>
    <w:rsid w:val="00A36360"/>
    <w:rsid w:val="00A53380"/>
    <w:rsid w:val="00AC3E00"/>
    <w:rsid w:val="00AF687D"/>
    <w:rsid w:val="00B0621F"/>
    <w:rsid w:val="00B31549"/>
    <w:rsid w:val="00B37B39"/>
    <w:rsid w:val="00B412F2"/>
    <w:rsid w:val="00B46232"/>
    <w:rsid w:val="00B6200C"/>
    <w:rsid w:val="00B95119"/>
    <w:rsid w:val="00BA1767"/>
    <w:rsid w:val="00BA236B"/>
    <w:rsid w:val="00BB0CB2"/>
    <w:rsid w:val="00BC5AC3"/>
    <w:rsid w:val="00C338DA"/>
    <w:rsid w:val="00C36571"/>
    <w:rsid w:val="00C82479"/>
    <w:rsid w:val="00C924A5"/>
    <w:rsid w:val="00CA39D1"/>
    <w:rsid w:val="00CC6C8F"/>
    <w:rsid w:val="00CD2EF5"/>
    <w:rsid w:val="00CD7A86"/>
    <w:rsid w:val="00D211D2"/>
    <w:rsid w:val="00D52D5F"/>
    <w:rsid w:val="00D60BC5"/>
    <w:rsid w:val="00D8720E"/>
    <w:rsid w:val="00D92C1F"/>
    <w:rsid w:val="00DB14B3"/>
    <w:rsid w:val="00DE4F20"/>
    <w:rsid w:val="00E07552"/>
    <w:rsid w:val="00E14DA8"/>
    <w:rsid w:val="00E465A8"/>
    <w:rsid w:val="00E61E71"/>
    <w:rsid w:val="00E7157E"/>
    <w:rsid w:val="00EB72BA"/>
    <w:rsid w:val="00ED5983"/>
    <w:rsid w:val="00F14214"/>
    <w:rsid w:val="00F42C2B"/>
    <w:rsid w:val="00F86204"/>
    <w:rsid w:val="00F92DA7"/>
    <w:rsid w:val="00FA0B53"/>
    <w:rsid w:val="00FB2105"/>
    <w:rsid w:val="00FB6505"/>
    <w:rsid w:val="00FD3BA9"/>
    <w:rsid w:val="00FD5B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563E"/>
  <w15:chartTrackingRefBased/>
  <w15:docId w15:val="{0DB1DC57-4DD7-49FC-B54D-CEB9066F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549"/>
    <w:pPr>
      <w:widowControl w:val="0"/>
      <w:spacing w:before="180" w:after="0" w:line="240" w:lineRule="auto"/>
      <w:jc w:val="both"/>
    </w:pPr>
    <w:rPr>
      <w:rFonts w:ascii="Verdana" w:eastAsia="Times New Roman" w:hAnsi="Verdana" w:cs="Times New Roman"/>
      <w:kern w:val="0"/>
      <w:sz w:val="1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head">
    <w:name w:val="chaphead"/>
    <w:basedOn w:val="Normal"/>
    <w:rsid w:val="00B31549"/>
    <w:pPr>
      <w:spacing w:before="0"/>
      <w:jc w:val="center"/>
    </w:pPr>
    <w:rPr>
      <w:b/>
      <w:sz w:val="26"/>
    </w:rPr>
  </w:style>
  <w:style w:type="paragraph" w:customStyle="1" w:styleId="footnotes">
    <w:name w:val="footnotes"/>
    <w:basedOn w:val="Normal"/>
    <w:rsid w:val="00B31549"/>
    <w:pPr>
      <w:widowControl/>
      <w:tabs>
        <w:tab w:val="left" w:pos="340"/>
      </w:tabs>
      <w:spacing w:before="0"/>
      <w:ind w:left="340" w:hanging="340"/>
    </w:pPr>
    <w:rPr>
      <w:sz w:val="16"/>
    </w:rPr>
  </w:style>
  <w:style w:type="character" w:styleId="FootnoteReference">
    <w:name w:val="footnote reference"/>
    <w:semiHidden/>
    <w:rsid w:val="00B31549"/>
    <w:rPr>
      <w:vertAlign w:val="superscript"/>
    </w:rPr>
  </w:style>
  <w:style w:type="character" w:customStyle="1" w:styleId="cf01">
    <w:name w:val="cf01"/>
    <w:rsid w:val="00B31549"/>
    <w:rPr>
      <w:rFonts w:ascii="Segoe UI" w:hAnsi="Segoe UI" w:cs="Segoe UI" w:hint="default"/>
      <w:sz w:val="18"/>
      <w:szCs w:val="18"/>
    </w:rPr>
  </w:style>
  <w:style w:type="paragraph" w:customStyle="1" w:styleId="000">
    <w:name w:val="0.00"/>
    <w:basedOn w:val="Normal"/>
    <w:rsid w:val="009C2225"/>
    <w:pPr>
      <w:tabs>
        <w:tab w:val="left" w:pos="794"/>
      </w:tabs>
      <w:ind w:left="794" w:hanging="794"/>
    </w:pPr>
  </w:style>
  <w:style w:type="paragraph" w:customStyle="1" w:styleId="a-000">
    <w:name w:val="(a)-0.00"/>
    <w:basedOn w:val="Normal"/>
    <w:rsid w:val="00F14214"/>
    <w:pPr>
      <w:tabs>
        <w:tab w:val="left" w:pos="794"/>
        <w:tab w:val="left" w:pos="1304"/>
      </w:tabs>
      <w:ind w:left="1304" w:hanging="1304"/>
    </w:pPr>
  </w:style>
  <w:style w:type="paragraph" w:styleId="Revision">
    <w:name w:val="Revision"/>
    <w:hidden/>
    <w:uiPriority w:val="99"/>
    <w:semiHidden/>
    <w:rsid w:val="002922D2"/>
    <w:pPr>
      <w:spacing w:after="0" w:line="240" w:lineRule="auto"/>
    </w:pPr>
    <w:rPr>
      <w:rFonts w:ascii="Verdana" w:eastAsia="Times New Roman" w:hAnsi="Verdana" w:cs="Times New Roman"/>
      <w:kern w:val="0"/>
      <w:sz w:val="18"/>
      <w:szCs w:val="20"/>
      <w:lang w:val="en-GB"/>
      <w14:ligatures w14:val="none"/>
    </w:rPr>
  </w:style>
  <w:style w:type="paragraph" w:customStyle="1" w:styleId="i-000a">
    <w:name w:val="(i)-0.00(a)"/>
    <w:basedOn w:val="Normal"/>
    <w:rsid w:val="003E0051"/>
    <w:pPr>
      <w:tabs>
        <w:tab w:val="right" w:pos="1758"/>
        <w:tab w:val="left" w:pos="1928"/>
      </w:tabs>
      <w:ind w:left="1928" w:hanging="1928"/>
    </w:pPr>
  </w:style>
  <w:style w:type="table" w:styleId="TableGrid">
    <w:name w:val="Table Grid"/>
    <w:basedOn w:val="TableNormal"/>
    <w:uiPriority w:val="39"/>
    <w:rsid w:val="00D60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371B6EF0-5230-48E3-A156-B0DBD62921A3}"/>
</file>

<file path=customXml/itemProps2.xml><?xml version="1.0" encoding="utf-8"?>
<ds:datastoreItem xmlns:ds="http://schemas.openxmlformats.org/officeDocument/2006/customXml" ds:itemID="{ACF3ED83-77E3-4499-8B8B-FE0A21914820}"/>
</file>

<file path=customXml/itemProps3.xml><?xml version="1.0" encoding="utf-8"?>
<ds:datastoreItem xmlns:ds="http://schemas.openxmlformats.org/officeDocument/2006/customXml" ds:itemID="{CBC2C688-F6C1-4CBF-BC40-B359C87A8F4A}"/>
</file>

<file path=docProps/app.xml><?xml version="1.0" encoding="utf-8"?>
<Properties xmlns="http://schemas.openxmlformats.org/officeDocument/2006/extended-properties" xmlns:vt="http://schemas.openxmlformats.org/officeDocument/2006/docPropsVTypes">
  <Template>Normal</Template>
  <TotalTime>155</TotalTime>
  <Pages>6</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137</cp:revision>
  <dcterms:created xsi:type="dcterms:W3CDTF">2023-06-09T09:50:00Z</dcterms:created>
  <dcterms:modified xsi:type="dcterms:W3CDTF">2024-02-28T07:32:00Z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2023-08-31T14:59:21Z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bc2d69c8-7169-410d-8ced-97ce9facf6b9</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